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151E6EE4" w:rsidR="00B7037D" w:rsidRDefault="00716E56" w:rsidP="00B45D79">
      <w:pPr>
        <w:spacing w:afterLines="120" w:after="288"/>
        <w:jc w:val="center"/>
      </w:pPr>
      <w:bookmarkStart w:id="0" w:name="_GoBack"/>
      <w:bookmarkEnd w:id="0"/>
      <w:r>
        <w:t xml:space="preserve">                                                                                                                                                                                                                                                                                                                                                                                                                                                                                                                                                                                                                                                                                                                                                                                                                                                                                                                                                                                                                                                                                                                                                                                                                                                                                                                                                                                                                                                                                                                                                                                                                                                                                                                                                                                                                                                                                                                                                                                                                                                                                                                                                                                                                                                                                                                                                                                                                                                                                                                                                                                                                                                                                                                                                                                                                                                                                                                                                                                                                                                                                                                                                                                                                                                                                                                                                                                                                                                                                                                                                                                                                                                                                                                                                                                                                                                                                                                                                                                                                                                                                                                                                                                                                                                                                                                                                                                                                                                                                                                                                                                                                                                                                                                                                                                                                                                                                                                                                                                                      </w:t>
      </w:r>
    </w:p>
    <w:p w14:paraId="6A05A809" w14:textId="78A11EBB" w:rsidR="00B7037D" w:rsidRPr="00EC05BD" w:rsidRDefault="00B7037D" w:rsidP="00B45D79">
      <w:pPr>
        <w:spacing w:afterLines="120" w:after="288"/>
        <w:jc w:val="center"/>
      </w:pPr>
      <w:r w:rsidRPr="00A24594">
        <w:t>SCHEDULE 2 – THE SERVICES</w:t>
      </w:r>
    </w:p>
    <w:p w14:paraId="5A39BBE3" w14:textId="77777777" w:rsidR="00B7037D" w:rsidRPr="00EC05BD" w:rsidRDefault="00B7037D" w:rsidP="00B45D79">
      <w:pPr>
        <w:widowControl w:val="0"/>
        <w:tabs>
          <w:tab w:val="left" w:pos="5760"/>
        </w:tabs>
        <w:rPr>
          <w:rFonts w:cs="Arial"/>
          <w:b/>
          <w:bCs w:val="0"/>
          <w:color w:val="C0504D" w:themeColor="accent2"/>
          <w:sz w:val="32"/>
          <w:szCs w:val="28"/>
        </w:rPr>
      </w:pPr>
      <w:r>
        <w:rPr>
          <w:rFonts w:cs="Arial"/>
          <w:b/>
          <w:bCs w:val="0"/>
          <w:color w:val="C0504D" w:themeColor="accent2"/>
          <w:sz w:val="32"/>
          <w:szCs w:val="28"/>
        </w:rPr>
        <w:tab/>
      </w:r>
    </w:p>
    <w:p w14:paraId="42EA8CD3" w14:textId="77777777" w:rsidR="00B7037D" w:rsidRPr="00EC05BD" w:rsidRDefault="00B7037D" w:rsidP="00B45D79">
      <w:pPr>
        <w:pStyle w:val="ListParagraph"/>
        <w:numPr>
          <w:ilvl w:val="0"/>
          <w:numId w:val="2"/>
        </w:numPr>
        <w:tabs>
          <w:tab w:val="left" w:pos="426"/>
        </w:tabs>
        <w:ind w:left="0" w:firstLine="0"/>
        <w:contextualSpacing w:val="0"/>
        <w:outlineLvl w:val="1"/>
        <w:rPr>
          <w:rFonts w:cs="Arial"/>
          <w:b/>
          <w:color w:val="C0504D" w:themeColor="accent2"/>
          <w:sz w:val="28"/>
        </w:rPr>
      </w:pPr>
      <w:bookmarkStart w:id="1" w:name="_Toc343591382"/>
      <w:bookmarkStart w:id="2" w:name="_Toc463207180"/>
      <w:bookmarkStart w:id="3" w:name="_Toc463209247"/>
      <w:bookmarkStart w:id="4" w:name="_Toc463258886"/>
      <w:bookmarkStart w:id="5" w:name="_Toc463289830"/>
      <w:bookmarkStart w:id="6" w:name="_Toc463290779"/>
      <w:bookmarkStart w:id="7" w:name="_Toc463340419"/>
      <w:bookmarkStart w:id="8" w:name="_Toc463963977"/>
      <w:r w:rsidRPr="00EC05BD">
        <w:rPr>
          <w:rFonts w:cs="Arial"/>
          <w:b/>
          <w:color w:val="C0504D" w:themeColor="accent2"/>
          <w:sz w:val="28"/>
        </w:rPr>
        <w:t>Service Specifications</w:t>
      </w:r>
      <w:bookmarkEnd w:id="1"/>
      <w:bookmarkEnd w:id="2"/>
      <w:bookmarkEnd w:id="3"/>
      <w:bookmarkEnd w:id="4"/>
      <w:bookmarkEnd w:id="5"/>
      <w:bookmarkEnd w:id="6"/>
      <w:bookmarkEnd w:id="7"/>
      <w:bookmarkEnd w:id="8"/>
    </w:p>
    <w:p w14:paraId="41C8F396" w14:textId="77777777" w:rsidR="00B7037D" w:rsidRDefault="00B7037D" w:rsidP="00B45D79">
      <w:pPr>
        <w:shd w:val="clear" w:color="auto" w:fill="FFFFFF" w:themeFill="background1"/>
        <w:jc w:val="both"/>
        <w:rPr>
          <w:rFonts w:cs="Arial"/>
          <w:sz w:val="20"/>
        </w:rPr>
      </w:pPr>
    </w:p>
    <w:p w14:paraId="72A3D3EC" w14:textId="77777777" w:rsidR="00B7037D" w:rsidRDefault="00B7037D" w:rsidP="00B45D79">
      <w:pPr>
        <w:jc w:val="both"/>
        <w:rPr>
          <w:rFonts w:cs="Arial"/>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3225"/>
        <w:gridCol w:w="5706"/>
      </w:tblGrid>
      <w:tr w:rsidR="00B7037D" w:rsidRPr="00DF4267" w14:paraId="08D49549" w14:textId="77777777" w:rsidTr="68B55155">
        <w:trPr>
          <w:trHeight w:val="679"/>
        </w:trPr>
        <w:tc>
          <w:tcPr>
            <w:tcW w:w="3225" w:type="dxa"/>
            <w:shd w:val="clear" w:color="auto" w:fill="auto"/>
          </w:tcPr>
          <w:p w14:paraId="306CB9C8" w14:textId="78DB4BC0" w:rsidR="00B7037D" w:rsidRPr="00FB35CE" w:rsidRDefault="00B7037D" w:rsidP="00B45D79">
            <w:pPr>
              <w:spacing w:line="360" w:lineRule="auto"/>
              <w:rPr>
                <w:rFonts w:cs="Arial"/>
                <w:b/>
              </w:rPr>
            </w:pPr>
            <w:r w:rsidRPr="00FB35CE">
              <w:rPr>
                <w:rFonts w:cs="Arial"/>
                <w:b/>
              </w:rPr>
              <w:t>Service</w:t>
            </w:r>
            <w:r w:rsidR="0035206B">
              <w:rPr>
                <w:rFonts w:cs="Arial"/>
                <w:b/>
              </w:rPr>
              <w:t xml:space="preserve"> specification annex</w:t>
            </w:r>
          </w:p>
        </w:tc>
        <w:tc>
          <w:tcPr>
            <w:tcW w:w="5706" w:type="dxa"/>
            <w:shd w:val="clear" w:color="auto" w:fill="auto"/>
          </w:tcPr>
          <w:p w14:paraId="3DE50D72" w14:textId="77777777" w:rsidR="00B7037D" w:rsidRDefault="00C80D43" w:rsidP="00B45D79">
            <w:pPr>
              <w:rPr>
                <w:rFonts w:cs="Arial"/>
                <w:sz w:val="20"/>
              </w:rPr>
            </w:pPr>
            <w:r>
              <w:rPr>
                <w:rFonts w:cs="Arial"/>
                <w:sz w:val="20"/>
              </w:rPr>
              <w:t>Adult Critical Care Services</w:t>
            </w:r>
          </w:p>
          <w:p w14:paraId="0E27B00A" w14:textId="2718B5FC" w:rsidR="00C80D43" w:rsidRPr="00030034" w:rsidRDefault="00C80D43" w:rsidP="00B45D79">
            <w:pPr>
              <w:rPr>
                <w:rFonts w:cs="Arial"/>
                <w:sz w:val="20"/>
              </w:rPr>
            </w:pPr>
            <w:r>
              <w:t>A</w:t>
            </w:r>
            <w:r w:rsidR="0035206B">
              <w:t>ppendix</w:t>
            </w:r>
            <w:r>
              <w:t xml:space="preserve"> to </w:t>
            </w:r>
            <w:r w:rsidR="0035206B">
              <w:t>ACC specification</w:t>
            </w:r>
            <w:r>
              <w:t xml:space="preserve"> – Interdependent services – Renal replacement therapy</w:t>
            </w:r>
          </w:p>
        </w:tc>
      </w:tr>
      <w:tr w:rsidR="00B7037D" w:rsidRPr="00DF4267" w14:paraId="23DD019E" w14:textId="77777777" w:rsidTr="68B55155">
        <w:trPr>
          <w:trHeight w:val="858"/>
        </w:trPr>
        <w:tc>
          <w:tcPr>
            <w:tcW w:w="3225" w:type="dxa"/>
            <w:shd w:val="clear" w:color="auto" w:fill="auto"/>
          </w:tcPr>
          <w:p w14:paraId="681B9E6F" w14:textId="77777777" w:rsidR="00B7037D" w:rsidRPr="00FB35CE" w:rsidRDefault="00B7037D" w:rsidP="00B45D79">
            <w:pPr>
              <w:spacing w:line="360" w:lineRule="auto"/>
              <w:rPr>
                <w:rFonts w:cs="Arial"/>
                <w:b/>
              </w:rPr>
            </w:pPr>
            <w:r w:rsidRPr="00FB35CE">
              <w:rPr>
                <w:rFonts w:cs="Arial"/>
                <w:b/>
              </w:rPr>
              <w:t>Commissioner Lead</w:t>
            </w:r>
          </w:p>
        </w:tc>
        <w:tc>
          <w:tcPr>
            <w:tcW w:w="5706" w:type="dxa"/>
            <w:shd w:val="clear" w:color="auto" w:fill="auto"/>
          </w:tcPr>
          <w:p w14:paraId="6633BBE7" w14:textId="77777777" w:rsidR="00B7037D" w:rsidRPr="00CA5365" w:rsidRDefault="00B7037D" w:rsidP="00B45D79">
            <w:pPr>
              <w:rPr>
                <w:rFonts w:cs="Arial"/>
                <w:i/>
                <w:sz w:val="20"/>
              </w:rPr>
            </w:pPr>
            <w:r w:rsidRPr="00CA5365">
              <w:rPr>
                <w:rFonts w:cs="Arial"/>
                <w:i/>
                <w:sz w:val="20"/>
              </w:rPr>
              <w:t>For local completion</w:t>
            </w:r>
          </w:p>
        </w:tc>
      </w:tr>
      <w:tr w:rsidR="00B7037D" w:rsidRPr="00DF4267" w14:paraId="73D3F43A" w14:textId="77777777" w:rsidTr="68B55155">
        <w:trPr>
          <w:trHeight w:val="679"/>
        </w:trPr>
        <w:tc>
          <w:tcPr>
            <w:tcW w:w="3225" w:type="dxa"/>
            <w:shd w:val="clear" w:color="auto" w:fill="auto"/>
          </w:tcPr>
          <w:p w14:paraId="3B3638B0" w14:textId="77777777" w:rsidR="00B7037D" w:rsidRPr="00FB35CE" w:rsidRDefault="00B7037D" w:rsidP="00B45D79">
            <w:pPr>
              <w:spacing w:line="360" w:lineRule="auto"/>
              <w:rPr>
                <w:rFonts w:cs="Arial"/>
                <w:b/>
              </w:rPr>
            </w:pPr>
            <w:r w:rsidRPr="00FB35CE">
              <w:rPr>
                <w:rFonts w:cs="Arial"/>
                <w:b/>
              </w:rPr>
              <w:t>Provider Lead</w:t>
            </w:r>
          </w:p>
        </w:tc>
        <w:tc>
          <w:tcPr>
            <w:tcW w:w="5706" w:type="dxa"/>
            <w:shd w:val="clear" w:color="auto" w:fill="auto"/>
          </w:tcPr>
          <w:p w14:paraId="09928DCA" w14:textId="77777777" w:rsidR="00B7037D" w:rsidRPr="00CA5365" w:rsidRDefault="00B7037D" w:rsidP="00B45D79">
            <w:pPr>
              <w:rPr>
                <w:rFonts w:cs="Arial"/>
                <w:i/>
                <w:sz w:val="20"/>
              </w:rPr>
            </w:pPr>
            <w:r w:rsidRPr="00CA5365">
              <w:rPr>
                <w:rFonts w:cs="Arial"/>
                <w:i/>
                <w:sz w:val="20"/>
              </w:rPr>
              <w:t>For local completion</w:t>
            </w:r>
          </w:p>
        </w:tc>
      </w:tr>
    </w:tbl>
    <w:p w14:paraId="60061E4C" w14:textId="77777777" w:rsidR="00B7037D" w:rsidRPr="00E436D2" w:rsidRDefault="00B7037D" w:rsidP="00B45D79">
      <w:pPr>
        <w:jc w:val="cente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9134"/>
      </w:tblGrid>
      <w:tr w:rsidR="00B7037D" w:rsidRPr="00F63209" w14:paraId="68B1F1D2" w14:textId="77777777" w:rsidTr="004C0795">
        <w:tc>
          <w:tcPr>
            <w:tcW w:w="8908" w:type="dxa"/>
            <w:shd w:val="clear" w:color="auto" w:fill="C4BC96" w:themeFill="background2" w:themeFillShade="BF"/>
          </w:tcPr>
          <w:p w14:paraId="3A37DD6D" w14:textId="7BD39142" w:rsidR="00B7037D" w:rsidRPr="00F63209" w:rsidRDefault="00B7037D" w:rsidP="00B45D79">
            <w:pPr>
              <w:tabs>
                <w:tab w:val="left" w:pos="747"/>
              </w:tabs>
              <w:spacing w:after="120"/>
              <w:rPr>
                <w:rFonts w:cs="Arial"/>
                <w:b/>
                <w:color w:val="F79646"/>
                <w:sz w:val="22"/>
                <w:szCs w:val="22"/>
              </w:rPr>
            </w:pPr>
            <w:r w:rsidRPr="00F63209">
              <w:rPr>
                <w:rFonts w:cs="Arial"/>
                <w:b/>
                <w:sz w:val="22"/>
                <w:szCs w:val="22"/>
              </w:rPr>
              <w:t>1.</w:t>
            </w:r>
            <w:r w:rsidR="00DA55CF" w:rsidRPr="00F63209">
              <w:rPr>
                <w:rFonts w:cs="Arial"/>
                <w:sz w:val="22"/>
                <w:szCs w:val="22"/>
              </w:rPr>
              <w:t xml:space="preserve"> </w:t>
            </w:r>
            <w:r w:rsidR="00DA55CF" w:rsidRPr="00F63209">
              <w:rPr>
                <w:rFonts w:cs="Arial"/>
                <w:sz w:val="22"/>
                <w:szCs w:val="22"/>
              </w:rPr>
              <w:tab/>
            </w:r>
            <w:r w:rsidRPr="00F63209">
              <w:rPr>
                <w:rFonts w:cs="Arial"/>
                <w:b/>
                <w:sz w:val="22"/>
                <w:szCs w:val="22"/>
              </w:rPr>
              <w:t>Scope</w:t>
            </w:r>
          </w:p>
        </w:tc>
      </w:tr>
      <w:tr w:rsidR="00B7037D" w:rsidRPr="00F63209" w14:paraId="6CEA10E9" w14:textId="77777777" w:rsidTr="004C0795">
        <w:tc>
          <w:tcPr>
            <w:tcW w:w="8908" w:type="dxa"/>
            <w:shd w:val="clear" w:color="auto" w:fill="auto"/>
          </w:tcPr>
          <w:p w14:paraId="44EAFD9C" w14:textId="44DEB5DF" w:rsidR="00B7037D" w:rsidRPr="0035206B" w:rsidRDefault="0035206B" w:rsidP="00B45D79">
            <w:pPr>
              <w:spacing w:after="120"/>
              <w:rPr>
                <w:rFonts w:cs="Arial"/>
                <w:sz w:val="22"/>
                <w:szCs w:val="22"/>
              </w:rPr>
            </w:pPr>
            <w:r w:rsidRPr="0035206B">
              <w:rPr>
                <w:rFonts w:cs="Arial"/>
                <w:sz w:val="22"/>
                <w:szCs w:val="22"/>
              </w:rPr>
              <w:t>This service a</w:t>
            </w:r>
            <w:r>
              <w:rPr>
                <w:rFonts w:cs="Arial"/>
                <w:sz w:val="22"/>
                <w:szCs w:val="22"/>
              </w:rPr>
              <w:t>ppendix</w:t>
            </w:r>
            <w:r w:rsidRPr="0035206B">
              <w:rPr>
                <w:rFonts w:cs="Arial"/>
                <w:sz w:val="22"/>
                <w:szCs w:val="22"/>
              </w:rPr>
              <w:t xml:space="preserve"> describes the requirements for renal replacement therapy as an interdependent service for adult critical care services. It is appended to the ACC service specification.</w:t>
            </w:r>
          </w:p>
          <w:p w14:paraId="4B94D5A5" w14:textId="00A99842" w:rsidR="00B7037D" w:rsidRPr="00B45D79" w:rsidRDefault="00B7037D" w:rsidP="00B45D79">
            <w:pPr>
              <w:pStyle w:val="ListParagraph"/>
              <w:spacing w:after="120"/>
              <w:ind w:hanging="686"/>
              <w:contextualSpacing w:val="0"/>
              <w:rPr>
                <w:rFonts w:cs="Arial"/>
                <w:color w:val="1F497D" w:themeColor="text2"/>
                <w:sz w:val="22"/>
                <w:szCs w:val="22"/>
              </w:rPr>
            </w:pPr>
            <w:r w:rsidRPr="00F63209">
              <w:rPr>
                <w:rFonts w:cs="Arial"/>
                <w:sz w:val="22"/>
                <w:szCs w:val="22"/>
              </w:rPr>
              <w:t>1.1</w:t>
            </w:r>
            <w:r w:rsidRPr="00F63209">
              <w:rPr>
                <w:rFonts w:cs="Arial"/>
                <w:color w:val="1F497D" w:themeColor="text2"/>
                <w:sz w:val="22"/>
                <w:szCs w:val="22"/>
              </w:rPr>
              <w:tab/>
            </w:r>
            <w:r w:rsidRPr="00F63209">
              <w:rPr>
                <w:rFonts w:cs="Arial"/>
                <w:b/>
                <w:sz w:val="22"/>
                <w:szCs w:val="22"/>
              </w:rPr>
              <w:t>Prescribed Specialised Service</w:t>
            </w:r>
            <w:r w:rsidRPr="00F63209">
              <w:rPr>
                <w:rFonts w:cs="Arial"/>
                <w:sz w:val="22"/>
                <w:szCs w:val="22"/>
              </w:rPr>
              <w:t xml:space="preserve"> </w:t>
            </w:r>
          </w:p>
          <w:p w14:paraId="34587C89" w14:textId="3BEF622E" w:rsidR="0066178A" w:rsidRPr="001F3D07" w:rsidRDefault="00B7037D" w:rsidP="001F3D07">
            <w:pPr>
              <w:spacing w:after="120"/>
              <w:rPr>
                <w:rFonts w:cs="Arial"/>
                <w:iCs/>
                <w:sz w:val="22"/>
                <w:szCs w:val="22"/>
              </w:rPr>
            </w:pPr>
            <w:r w:rsidRPr="001F3D07">
              <w:rPr>
                <w:rFonts w:cs="Arial"/>
                <w:sz w:val="22"/>
                <w:szCs w:val="22"/>
              </w:rPr>
              <w:t>This service specification</w:t>
            </w:r>
            <w:r w:rsidR="00A51C80" w:rsidRPr="001F3D07">
              <w:rPr>
                <w:rFonts w:cs="Arial"/>
                <w:sz w:val="22"/>
                <w:szCs w:val="22"/>
              </w:rPr>
              <w:t xml:space="preserve"> a</w:t>
            </w:r>
            <w:r w:rsidR="0035206B">
              <w:rPr>
                <w:rFonts w:cs="Arial"/>
                <w:sz w:val="22"/>
                <w:szCs w:val="22"/>
              </w:rPr>
              <w:t>ppendix</w:t>
            </w:r>
            <w:r w:rsidRPr="001F3D07">
              <w:rPr>
                <w:rFonts w:cs="Arial"/>
                <w:sz w:val="22"/>
                <w:szCs w:val="22"/>
              </w:rPr>
              <w:t xml:space="preserve"> covers the provision of</w:t>
            </w:r>
            <w:r w:rsidRPr="001F3D07">
              <w:rPr>
                <w:rFonts w:cs="Arial"/>
                <w:color w:val="1F497D" w:themeColor="text2"/>
                <w:sz w:val="22"/>
                <w:szCs w:val="22"/>
              </w:rPr>
              <w:t xml:space="preserve"> </w:t>
            </w:r>
            <w:r w:rsidR="00A51C80" w:rsidRPr="001F3D07">
              <w:rPr>
                <w:rFonts w:cs="Arial"/>
                <w:iCs/>
                <w:sz w:val="22"/>
                <w:szCs w:val="22"/>
              </w:rPr>
              <w:t>renal replacement therapy within an adult critical care unit.</w:t>
            </w:r>
          </w:p>
          <w:p w14:paraId="46DA0285" w14:textId="5602B031" w:rsidR="0066178A" w:rsidRPr="001F3D07" w:rsidRDefault="0035206B" w:rsidP="00B45D79">
            <w:pPr>
              <w:spacing w:line="276" w:lineRule="auto"/>
              <w:rPr>
                <w:rFonts w:cs="Arial"/>
                <w:iCs/>
                <w:sz w:val="22"/>
                <w:szCs w:val="22"/>
              </w:rPr>
            </w:pPr>
            <w:r>
              <w:rPr>
                <w:rFonts w:cs="Arial"/>
                <w:iCs/>
                <w:sz w:val="22"/>
                <w:szCs w:val="22"/>
              </w:rPr>
              <w:t>It contains</w:t>
            </w:r>
            <w:r w:rsidR="0066178A" w:rsidRPr="001F3D07">
              <w:rPr>
                <w:rFonts w:cs="Arial"/>
                <w:iCs/>
                <w:sz w:val="22"/>
                <w:szCs w:val="22"/>
              </w:rPr>
              <w:t xml:space="preserve"> 7 </w:t>
            </w:r>
            <w:r>
              <w:rPr>
                <w:rFonts w:cs="Arial"/>
                <w:iCs/>
                <w:sz w:val="22"/>
                <w:szCs w:val="22"/>
              </w:rPr>
              <w:t>areas</w:t>
            </w:r>
            <w:r w:rsidR="0066178A" w:rsidRPr="001F3D07">
              <w:rPr>
                <w:rFonts w:cs="Arial"/>
                <w:iCs/>
                <w:sz w:val="22"/>
                <w:szCs w:val="22"/>
              </w:rPr>
              <w:t>:</w:t>
            </w:r>
          </w:p>
          <w:p w14:paraId="63E14644" w14:textId="77777777" w:rsidR="0066178A" w:rsidRPr="00F63209" w:rsidRDefault="0066178A" w:rsidP="00B45D79">
            <w:pPr>
              <w:pStyle w:val="ListParagraph"/>
              <w:numPr>
                <w:ilvl w:val="0"/>
                <w:numId w:val="4"/>
              </w:numPr>
              <w:spacing w:line="276" w:lineRule="auto"/>
              <w:contextualSpacing w:val="0"/>
              <w:rPr>
                <w:rFonts w:cs="Arial"/>
                <w:sz w:val="22"/>
                <w:szCs w:val="22"/>
              </w:rPr>
            </w:pPr>
            <w:r w:rsidRPr="00F63209">
              <w:rPr>
                <w:rFonts w:cs="Arial"/>
                <w:sz w:val="22"/>
                <w:szCs w:val="22"/>
              </w:rPr>
              <w:t>3 Tier model of critical care units and their renal capability</w:t>
            </w:r>
          </w:p>
          <w:p w14:paraId="54518401" w14:textId="77777777" w:rsidR="0066178A" w:rsidRPr="00F63209" w:rsidRDefault="0066178A" w:rsidP="00B45D79">
            <w:pPr>
              <w:pStyle w:val="ListParagraph"/>
              <w:numPr>
                <w:ilvl w:val="0"/>
                <w:numId w:val="4"/>
              </w:numPr>
              <w:autoSpaceDE w:val="0"/>
              <w:autoSpaceDN w:val="0"/>
              <w:adjustRightInd w:val="0"/>
              <w:spacing w:line="276" w:lineRule="auto"/>
              <w:contextualSpacing w:val="0"/>
              <w:rPr>
                <w:rFonts w:cs="Arial"/>
                <w:sz w:val="22"/>
                <w:szCs w:val="22"/>
              </w:rPr>
            </w:pPr>
            <w:r w:rsidRPr="00F63209">
              <w:rPr>
                <w:rFonts w:cs="Arial"/>
                <w:sz w:val="22"/>
                <w:szCs w:val="22"/>
              </w:rPr>
              <w:t>Infrastructure</w:t>
            </w:r>
          </w:p>
          <w:p w14:paraId="56420A61" w14:textId="77777777" w:rsidR="0066178A" w:rsidRPr="00F63209" w:rsidRDefault="0066178A" w:rsidP="00B45D79">
            <w:pPr>
              <w:pStyle w:val="ListParagraph"/>
              <w:numPr>
                <w:ilvl w:val="0"/>
                <w:numId w:val="4"/>
              </w:numPr>
              <w:autoSpaceDE w:val="0"/>
              <w:autoSpaceDN w:val="0"/>
              <w:adjustRightInd w:val="0"/>
              <w:spacing w:line="276" w:lineRule="auto"/>
              <w:contextualSpacing w:val="0"/>
              <w:rPr>
                <w:rFonts w:cs="Arial"/>
                <w:sz w:val="22"/>
                <w:szCs w:val="22"/>
              </w:rPr>
            </w:pPr>
            <w:r w:rsidRPr="00F63209">
              <w:rPr>
                <w:rFonts w:cs="Arial"/>
                <w:sz w:val="22"/>
                <w:szCs w:val="22"/>
              </w:rPr>
              <w:t>Workforce and training</w:t>
            </w:r>
          </w:p>
          <w:p w14:paraId="3E951A48" w14:textId="77777777" w:rsidR="0066178A" w:rsidRPr="00F63209" w:rsidRDefault="0066178A" w:rsidP="00B45D79">
            <w:pPr>
              <w:pStyle w:val="ListParagraph"/>
              <w:numPr>
                <w:ilvl w:val="0"/>
                <w:numId w:val="4"/>
              </w:numPr>
              <w:autoSpaceDE w:val="0"/>
              <w:autoSpaceDN w:val="0"/>
              <w:adjustRightInd w:val="0"/>
              <w:spacing w:line="276" w:lineRule="auto"/>
              <w:contextualSpacing w:val="0"/>
              <w:rPr>
                <w:rFonts w:cs="Arial"/>
                <w:sz w:val="22"/>
                <w:szCs w:val="22"/>
              </w:rPr>
            </w:pPr>
            <w:r w:rsidRPr="00F63209">
              <w:rPr>
                <w:rFonts w:cs="Arial"/>
                <w:sz w:val="22"/>
                <w:szCs w:val="22"/>
              </w:rPr>
              <w:t>Initiation and prescription including type and dose</w:t>
            </w:r>
          </w:p>
          <w:p w14:paraId="791E1D56" w14:textId="55824B0D" w:rsidR="0066178A" w:rsidRDefault="0066178A" w:rsidP="00B45D79">
            <w:pPr>
              <w:pStyle w:val="ListParagraph"/>
              <w:numPr>
                <w:ilvl w:val="0"/>
                <w:numId w:val="4"/>
              </w:numPr>
              <w:autoSpaceDE w:val="0"/>
              <w:autoSpaceDN w:val="0"/>
              <w:adjustRightInd w:val="0"/>
              <w:spacing w:line="276" w:lineRule="auto"/>
              <w:contextualSpacing w:val="0"/>
              <w:rPr>
                <w:rFonts w:cs="Arial"/>
                <w:sz w:val="22"/>
                <w:szCs w:val="22"/>
              </w:rPr>
            </w:pPr>
            <w:r w:rsidRPr="00F63209">
              <w:rPr>
                <w:rFonts w:cs="Arial"/>
                <w:sz w:val="22"/>
                <w:szCs w:val="22"/>
              </w:rPr>
              <w:t>Commissioning and network links</w:t>
            </w:r>
          </w:p>
          <w:p w14:paraId="02860712" w14:textId="3CE4EE90" w:rsidR="0035206B" w:rsidRPr="0035206B" w:rsidRDefault="0035206B" w:rsidP="0035206B">
            <w:pPr>
              <w:pStyle w:val="ListParagraph"/>
              <w:numPr>
                <w:ilvl w:val="0"/>
                <w:numId w:val="4"/>
              </w:numPr>
              <w:rPr>
                <w:rFonts w:cs="Arial"/>
                <w:sz w:val="22"/>
                <w:szCs w:val="22"/>
              </w:rPr>
            </w:pPr>
            <w:r w:rsidRPr="0035206B">
              <w:rPr>
                <w:rFonts w:cs="Arial"/>
                <w:sz w:val="22"/>
                <w:szCs w:val="22"/>
              </w:rPr>
              <w:t>Operational standards for individual units</w:t>
            </w:r>
          </w:p>
          <w:p w14:paraId="5CB27FB4" w14:textId="37701AB7" w:rsidR="0066178A" w:rsidRPr="00B45D79" w:rsidRDefault="0066178A" w:rsidP="00B45D79">
            <w:pPr>
              <w:pStyle w:val="ListParagraph"/>
              <w:numPr>
                <w:ilvl w:val="0"/>
                <w:numId w:val="4"/>
              </w:numPr>
              <w:spacing w:after="120" w:line="276" w:lineRule="auto"/>
              <w:contextualSpacing w:val="0"/>
              <w:rPr>
                <w:rFonts w:cs="Arial"/>
                <w:sz w:val="22"/>
                <w:szCs w:val="22"/>
              </w:rPr>
            </w:pPr>
            <w:r w:rsidRPr="00F63209">
              <w:rPr>
                <w:rFonts w:cs="Arial"/>
                <w:sz w:val="22"/>
                <w:szCs w:val="22"/>
              </w:rPr>
              <w:t>Data, audit – data returns to ICNARC, regional and national datasets</w:t>
            </w:r>
          </w:p>
          <w:p w14:paraId="0564B4D8" w14:textId="2E29AF7B" w:rsidR="00B7037D" w:rsidRPr="00DA55CF" w:rsidRDefault="00DA55CF" w:rsidP="00DA55CF">
            <w:pPr>
              <w:pStyle w:val="ListParagraph"/>
              <w:numPr>
                <w:ilvl w:val="1"/>
                <w:numId w:val="19"/>
              </w:numPr>
              <w:spacing w:after="120"/>
              <w:rPr>
                <w:rFonts w:cs="Arial"/>
                <w:color w:val="1F497D" w:themeColor="text2"/>
                <w:sz w:val="22"/>
                <w:szCs w:val="22"/>
              </w:rPr>
            </w:pPr>
            <w:r w:rsidRPr="00F63209">
              <w:rPr>
                <w:rFonts w:cs="Arial"/>
                <w:color w:val="1F497D" w:themeColor="text2"/>
                <w:sz w:val="22"/>
                <w:szCs w:val="22"/>
              </w:rPr>
              <w:tab/>
            </w:r>
            <w:r w:rsidR="00B7037D" w:rsidRPr="00DA55CF">
              <w:rPr>
                <w:rFonts w:cs="Arial"/>
                <w:b/>
                <w:sz w:val="22"/>
                <w:szCs w:val="22"/>
              </w:rPr>
              <w:t xml:space="preserve">Description </w:t>
            </w:r>
          </w:p>
          <w:p w14:paraId="3656B9AB" w14:textId="2672EBFD" w:rsidR="00B7037D" w:rsidRPr="00A51C80" w:rsidRDefault="00A51C80" w:rsidP="00B45D79">
            <w:pPr>
              <w:spacing w:after="120"/>
              <w:rPr>
                <w:rFonts w:cs="Arial"/>
                <w:iCs/>
                <w:sz w:val="22"/>
                <w:szCs w:val="22"/>
              </w:rPr>
            </w:pPr>
            <w:r w:rsidRPr="00A51C80">
              <w:rPr>
                <w:rFonts w:cs="Arial"/>
                <w:iCs/>
                <w:sz w:val="22"/>
                <w:szCs w:val="22"/>
              </w:rPr>
              <w:t xml:space="preserve">Adult Critical Care underpins all secondary and specialist adult services. Critical Care incorporates both intensive and high dependency care (ICU/HDU) stand alone or combined. Specifically, this </w:t>
            </w:r>
            <w:r>
              <w:rPr>
                <w:rFonts w:cs="Arial"/>
                <w:iCs/>
                <w:sz w:val="22"/>
                <w:szCs w:val="22"/>
              </w:rPr>
              <w:t xml:space="preserve">annex to the adult critical care </w:t>
            </w:r>
            <w:r w:rsidRPr="00A51C80">
              <w:rPr>
                <w:rFonts w:cs="Arial"/>
                <w:iCs/>
                <w:sz w:val="22"/>
                <w:szCs w:val="22"/>
              </w:rPr>
              <w:t xml:space="preserve">service specification is for adults who have a specialised commissioned pathway which incorporates the need for or availability to </w:t>
            </w:r>
            <w:r w:rsidR="001F3D07">
              <w:rPr>
                <w:rFonts w:cs="Arial"/>
                <w:iCs/>
                <w:sz w:val="22"/>
                <w:szCs w:val="22"/>
              </w:rPr>
              <w:t xml:space="preserve">renal replacement therapy within </w:t>
            </w:r>
            <w:r w:rsidRPr="00A51C80">
              <w:rPr>
                <w:rFonts w:cs="Arial"/>
                <w:iCs/>
                <w:sz w:val="22"/>
                <w:szCs w:val="22"/>
              </w:rPr>
              <w:t>Adult Critical Care (level 2 and 3 see 2009 Intensive Care Society: Levels of Care for definition) as a component of their pathway of care.</w:t>
            </w:r>
          </w:p>
          <w:p w14:paraId="34A462F0" w14:textId="77777777" w:rsidR="00A51C80" w:rsidRDefault="00B7037D" w:rsidP="00A51C80">
            <w:pPr>
              <w:pStyle w:val="ListParagraph"/>
              <w:spacing w:after="120"/>
              <w:ind w:hanging="686"/>
              <w:rPr>
                <w:rFonts w:cs="Arial"/>
                <w:sz w:val="22"/>
                <w:szCs w:val="22"/>
              </w:rPr>
            </w:pPr>
            <w:r w:rsidRPr="00F63209">
              <w:rPr>
                <w:rFonts w:cs="Arial"/>
                <w:sz w:val="22"/>
                <w:szCs w:val="22"/>
              </w:rPr>
              <w:t>1.3</w:t>
            </w:r>
            <w:r w:rsidRPr="00F63209">
              <w:rPr>
                <w:rFonts w:cs="Arial"/>
                <w:color w:val="1F497D" w:themeColor="text2"/>
                <w:sz w:val="22"/>
                <w:szCs w:val="22"/>
              </w:rPr>
              <w:tab/>
            </w:r>
            <w:r w:rsidRPr="00F63209">
              <w:rPr>
                <w:rFonts w:cs="Arial"/>
                <w:b/>
                <w:sz w:val="22"/>
                <w:szCs w:val="22"/>
              </w:rPr>
              <w:t>How the Service is Differentiated from Services Falling within the Responsibilities of Other Commissioners</w:t>
            </w:r>
            <w:r w:rsidRPr="00F63209">
              <w:rPr>
                <w:rFonts w:cs="Arial"/>
                <w:sz w:val="22"/>
                <w:szCs w:val="22"/>
              </w:rPr>
              <w:t xml:space="preserve"> </w:t>
            </w:r>
          </w:p>
          <w:p w14:paraId="18930146" w14:textId="0E538047" w:rsidR="00A51C80" w:rsidRDefault="00A51C80" w:rsidP="00A51C80">
            <w:pPr>
              <w:pStyle w:val="ListParagraph"/>
              <w:spacing w:after="120"/>
              <w:ind w:left="60" w:hanging="26"/>
              <w:rPr>
                <w:rFonts w:cs="Arial"/>
                <w:iCs/>
                <w:sz w:val="22"/>
                <w:szCs w:val="22"/>
              </w:rPr>
            </w:pPr>
            <w:r w:rsidRPr="00A51C80">
              <w:rPr>
                <w:rFonts w:cs="Arial"/>
                <w:iCs/>
                <w:sz w:val="22"/>
                <w:szCs w:val="22"/>
              </w:rPr>
              <w:t>Adult critical care services are commissioned by both NHS England and Clinical</w:t>
            </w:r>
            <w:r>
              <w:rPr>
                <w:rFonts w:cs="Arial"/>
                <w:iCs/>
                <w:sz w:val="22"/>
                <w:szCs w:val="22"/>
              </w:rPr>
              <w:t xml:space="preserve"> </w:t>
            </w:r>
            <w:r w:rsidRPr="00A51C80">
              <w:rPr>
                <w:rFonts w:cs="Arial"/>
                <w:iCs/>
                <w:sz w:val="22"/>
                <w:szCs w:val="22"/>
              </w:rPr>
              <w:t>Commissioning Groups.</w:t>
            </w:r>
          </w:p>
          <w:p w14:paraId="346CDFBD" w14:textId="77777777" w:rsidR="001F3D07" w:rsidRPr="00A51C80" w:rsidRDefault="001F3D07" w:rsidP="00A51C80">
            <w:pPr>
              <w:pStyle w:val="ListParagraph"/>
              <w:spacing w:after="120"/>
              <w:ind w:left="60" w:hanging="26"/>
              <w:rPr>
                <w:rFonts w:cs="Arial"/>
                <w:iCs/>
                <w:sz w:val="22"/>
                <w:szCs w:val="22"/>
              </w:rPr>
            </w:pPr>
          </w:p>
          <w:p w14:paraId="45FB0818" w14:textId="5AA48EA7" w:rsidR="00B7037D" w:rsidRPr="00B45D79" w:rsidRDefault="00A51C80" w:rsidP="00A51C80">
            <w:pPr>
              <w:pStyle w:val="ListParagraph"/>
              <w:spacing w:after="120"/>
              <w:ind w:left="60"/>
              <w:contextualSpacing w:val="0"/>
              <w:rPr>
                <w:rFonts w:cs="Arial"/>
                <w:i/>
                <w:color w:val="1F497D" w:themeColor="text2"/>
                <w:sz w:val="22"/>
                <w:szCs w:val="22"/>
              </w:rPr>
            </w:pPr>
            <w:r w:rsidRPr="00A51C80">
              <w:rPr>
                <w:rFonts w:cs="Arial"/>
                <w:iCs/>
                <w:sz w:val="22"/>
                <w:szCs w:val="22"/>
              </w:rPr>
              <w:t xml:space="preserve">The Identification Rules for Prescribed Specialised Services state that any adult critical care period that is linked with a specialist spell is considered specialised and is </w:t>
            </w:r>
            <w:r w:rsidRPr="00A51C80">
              <w:rPr>
                <w:rFonts w:cs="Arial"/>
                <w:iCs/>
                <w:sz w:val="22"/>
                <w:szCs w:val="22"/>
              </w:rPr>
              <w:lastRenderedPageBreak/>
              <w:t>commissioned by NHS England.</w:t>
            </w:r>
          </w:p>
        </w:tc>
      </w:tr>
      <w:tr w:rsidR="00B7037D" w:rsidRPr="00F63209" w14:paraId="4D598111" w14:textId="77777777" w:rsidTr="004C0795">
        <w:tc>
          <w:tcPr>
            <w:tcW w:w="8908" w:type="dxa"/>
            <w:shd w:val="clear" w:color="auto" w:fill="C4BC96" w:themeFill="background2" w:themeFillShade="BF"/>
          </w:tcPr>
          <w:p w14:paraId="709C1766" w14:textId="4D7FBD73" w:rsidR="00B7037D" w:rsidRPr="00F63209" w:rsidRDefault="00B7037D" w:rsidP="00B45D79">
            <w:pPr>
              <w:spacing w:after="120"/>
              <w:rPr>
                <w:rFonts w:cs="Arial"/>
                <w:b/>
                <w:sz w:val="22"/>
                <w:szCs w:val="22"/>
              </w:rPr>
            </w:pPr>
            <w:r w:rsidRPr="00F63209">
              <w:rPr>
                <w:rFonts w:cs="Arial"/>
                <w:b/>
                <w:sz w:val="22"/>
                <w:szCs w:val="22"/>
              </w:rPr>
              <w:lastRenderedPageBreak/>
              <w:t>2.</w:t>
            </w:r>
            <w:r w:rsidR="00DA55CF" w:rsidRPr="00F63209">
              <w:rPr>
                <w:rFonts w:cs="Arial"/>
                <w:sz w:val="22"/>
                <w:szCs w:val="22"/>
              </w:rPr>
              <w:t xml:space="preserve"> </w:t>
            </w:r>
            <w:r w:rsidR="00DA55CF" w:rsidRPr="00F63209">
              <w:rPr>
                <w:rFonts w:cs="Arial"/>
                <w:sz w:val="22"/>
                <w:szCs w:val="22"/>
              </w:rPr>
              <w:tab/>
            </w:r>
            <w:r w:rsidRPr="00F63209">
              <w:rPr>
                <w:rFonts w:cs="Arial"/>
                <w:b/>
                <w:sz w:val="22"/>
                <w:szCs w:val="22"/>
              </w:rPr>
              <w:t>Care Pathway and Clinical Dependencies</w:t>
            </w:r>
          </w:p>
        </w:tc>
      </w:tr>
      <w:tr w:rsidR="00B7037D" w:rsidRPr="00F63209" w14:paraId="7DEC24B2" w14:textId="77777777" w:rsidTr="004C0795">
        <w:tc>
          <w:tcPr>
            <w:tcW w:w="8908" w:type="dxa"/>
            <w:shd w:val="clear" w:color="auto" w:fill="auto"/>
          </w:tcPr>
          <w:p w14:paraId="53128261" w14:textId="512A841A" w:rsidR="00B7037D" w:rsidRPr="00B45D79" w:rsidRDefault="00B7037D" w:rsidP="00B45D79">
            <w:pPr>
              <w:spacing w:before="120" w:after="120"/>
              <w:ind w:left="743" w:hanging="709"/>
              <w:rPr>
                <w:rFonts w:cs="Arial"/>
                <w:i/>
                <w:color w:val="1F497D" w:themeColor="text2"/>
                <w:sz w:val="22"/>
                <w:szCs w:val="22"/>
              </w:rPr>
            </w:pPr>
            <w:r w:rsidRPr="00F63209">
              <w:rPr>
                <w:rFonts w:cs="Arial"/>
                <w:sz w:val="22"/>
                <w:szCs w:val="22"/>
              </w:rPr>
              <w:t>2.1</w:t>
            </w:r>
            <w:r w:rsidRPr="00F63209">
              <w:rPr>
                <w:rFonts w:cs="Arial"/>
                <w:sz w:val="22"/>
                <w:szCs w:val="22"/>
              </w:rPr>
              <w:tab/>
            </w:r>
            <w:r w:rsidRPr="00F63209">
              <w:rPr>
                <w:rFonts w:cs="Arial"/>
                <w:b/>
                <w:sz w:val="22"/>
                <w:szCs w:val="22"/>
              </w:rPr>
              <w:t xml:space="preserve">Care Pathway </w:t>
            </w:r>
          </w:p>
          <w:p w14:paraId="41DE6584" w14:textId="449104F7" w:rsidR="001F3D07" w:rsidRPr="00F63209" w:rsidRDefault="00B7037D" w:rsidP="001F3D07">
            <w:pPr>
              <w:spacing w:after="120"/>
              <w:rPr>
                <w:rFonts w:cs="Arial"/>
                <w:sz w:val="22"/>
                <w:szCs w:val="22"/>
              </w:rPr>
            </w:pPr>
            <w:r w:rsidRPr="00F63209">
              <w:rPr>
                <w:rFonts w:cs="Arial"/>
                <w:sz w:val="22"/>
                <w:szCs w:val="22"/>
              </w:rPr>
              <w:t xml:space="preserve">Please note that access to </w:t>
            </w:r>
            <w:r w:rsidR="001F3D07">
              <w:rPr>
                <w:rFonts w:cs="Arial"/>
                <w:sz w:val="22"/>
                <w:szCs w:val="22"/>
              </w:rPr>
              <w:t xml:space="preserve">specific </w:t>
            </w:r>
            <w:r w:rsidRPr="00F63209">
              <w:rPr>
                <w:rFonts w:cs="Arial"/>
                <w:sz w:val="22"/>
                <w:szCs w:val="22"/>
              </w:rPr>
              <w:t>treatment</w:t>
            </w:r>
            <w:r w:rsidR="001F3D07">
              <w:rPr>
                <w:rFonts w:cs="Arial"/>
                <w:sz w:val="22"/>
                <w:szCs w:val="22"/>
              </w:rPr>
              <w:t>s</w:t>
            </w:r>
            <w:r w:rsidRPr="00F63209">
              <w:rPr>
                <w:rFonts w:cs="Arial"/>
                <w:sz w:val="22"/>
                <w:szCs w:val="22"/>
              </w:rPr>
              <w:t xml:space="preserve"> will be guided by any applicable NHS England national clinical commissioning polic</w:t>
            </w:r>
            <w:r w:rsidR="00A51C80">
              <w:rPr>
                <w:rFonts w:cs="Arial"/>
                <w:sz w:val="22"/>
                <w:szCs w:val="22"/>
              </w:rPr>
              <w:t>y</w:t>
            </w:r>
            <w:r w:rsidRPr="00F63209">
              <w:rPr>
                <w:rFonts w:cs="Arial"/>
                <w:sz w:val="22"/>
                <w:szCs w:val="22"/>
              </w:rPr>
              <w:t>.</w:t>
            </w:r>
          </w:p>
          <w:p w14:paraId="799048E1" w14:textId="220E914D" w:rsidR="009254FE" w:rsidRPr="009254FE" w:rsidRDefault="009254FE" w:rsidP="009254FE">
            <w:pPr>
              <w:autoSpaceDE w:val="0"/>
              <w:autoSpaceDN w:val="0"/>
              <w:adjustRightInd w:val="0"/>
              <w:spacing w:after="120"/>
              <w:rPr>
                <w:rFonts w:cs="Arial"/>
                <w:b/>
                <w:bCs w:val="0"/>
                <w:sz w:val="22"/>
                <w:szCs w:val="22"/>
              </w:rPr>
            </w:pPr>
            <w:r w:rsidRPr="009254FE">
              <w:rPr>
                <w:rFonts w:cs="Arial"/>
                <w:b/>
                <w:sz w:val="22"/>
                <w:szCs w:val="22"/>
              </w:rPr>
              <w:t>Three</w:t>
            </w:r>
            <w:r w:rsidR="00E646DD" w:rsidRPr="009254FE">
              <w:rPr>
                <w:rFonts w:cs="Arial"/>
                <w:b/>
                <w:sz w:val="22"/>
                <w:szCs w:val="22"/>
              </w:rPr>
              <w:t xml:space="preserve"> Tier model for critical care units:</w:t>
            </w:r>
          </w:p>
          <w:p w14:paraId="31ACAC8B" w14:textId="39318973" w:rsidR="00E646DD" w:rsidRPr="009254FE" w:rsidRDefault="00E646DD" w:rsidP="009254FE">
            <w:pPr>
              <w:spacing w:after="120" w:line="259" w:lineRule="auto"/>
              <w:rPr>
                <w:rFonts w:cs="Arial"/>
                <w:sz w:val="22"/>
                <w:szCs w:val="22"/>
              </w:rPr>
            </w:pPr>
            <w:r w:rsidRPr="009254FE">
              <w:rPr>
                <w:rFonts w:cs="Arial"/>
                <w:b/>
                <w:sz w:val="22"/>
                <w:szCs w:val="22"/>
              </w:rPr>
              <w:t>Tier 1:</w:t>
            </w:r>
            <w:r w:rsidRPr="009254FE">
              <w:rPr>
                <w:rFonts w:cs="Arial"/>
                <w:sz w:val="22"/>
                <w:szCs w:val="22"/>
              </w:rPr>
              <w:t xml:space="preserve"> Fully integrated renal support model:</w:t>
            </w:r>
          </w:p>
          <w:p w14:paraId="4864173A" w14:textId="780F8D5A" w:rsidR="00E646DD" w:rsidRPr="002D7420" w:rsidRDefault="004934D2" w:rsidP="000F1422">
            <w:pPr>
              <w:pStyle w:val="ListParagraph"/>
              <w:numPr>
                <w:ilvl w:val="0"/>
                <w:numId w:val="31"/>
              </w:numPr>
              <w:spacing w:after="120" w:line="259" w:lineRule="auto"/>
              <w:rPr>
                <w:rFonts w:cs="Arial"/>
                <w:sz w:val="22"/>
                <w:szCs w:val="22"/>
              </w:rPr>
            </w:pPr>
            <w:r>
              <w:rPr>
                <w:rFonts w:cs="Arial"/>
                <w:sz w:val="22"/>
                <w:szCs w:val="22"/>
              </w:rPr>
              <w:t>R</w:t>
            </w:r>
            <w:r w:rsidR="00E646DD" w:rsidRPr="002D7420">
              <w:rPr>
                <w:rFonts w:cs="Arial"/>
                <w:sz w:val="22"/>
                <w:szCs w:val="22"/>
              </w:rPr>
              <w:t xml:space="preserve">everse osmosis capability within intensive care on a permanent basis to </w:t>
            </w:r>
            <w:r w:rsidR="00E646DD" w:rsidRPr="007056F9">
              <w:rPr>
                <w:rFonts w:cs="Arial"/>
                <w:sz w:val="22"/>
                <w:szCs w:val="22"/>
              </w:rPr>
              <w:t>provide RRT up to 30%</w:t>
            </w:r>
            <w:r w:rsidR="00E646DD" w:rsidRPr="002D7420">
              <w:rPr>
                <w:rFonts w:cs="Arial"/>
                <w:sz w:val="22"/>
                <w:szCs w:val="22"/>
              </w:rPr>
              <w:t xml:space="preserve"> of critical care patients even in the event of a single CRRT platform failure.</w:t>
            </w:r>
          </w:p>
          <w:p w14:paraId="42DBF7E4" w14:textId="77777777" w:rsidR="00E646DD" w:rsidRPr="002D7420" w:rsidRDefault="00E646DD" w:rsidP="000F1422">
            <w:pPr>
              <w:pStyle w:val="ListParagraph"/>
              <w:numPr>
                <w:ilvl w:val="0"/>
                <w:numId w:val="31"/>
              </w:numPr>
              <w:spacing w:after="120" w:line="259" w:lineRule="auto"/>
              <w:rPr>
                <w:rFonts w:cs="Arial"/>
                <w:sz w:val="22"/>
                <w:szCs w:val="22"/>
              </w:rPr>
            </w:pPr>
            <w:r w:rsidRPr="002D7420">
              <w:rPr>
                <w:rFonts w:cs="Arial"/>
                <w:sz w:val="22"/>
                <w:szCs w:val="22"/>
              </w:rPr>
              <w:t>Flexible intermittent haemodialysis (IHD/SLED) / Prolonged intermitted renal replacement therapy (PIRRT) / CRRT during routine practice as well as under surge conditions. Peritoneal Dialysis expertise available in surge conditions if required.</w:t>
            </w:r>
          </w:p>
          <w:p w14:paraId="0BC1CE48" w14:textId="77777777" w:rsidR="00E646DD" w:rsidRPr="002D7420" w:rsidRDefault="00E646DD" w:rsidP="000F1422">
            <w:pPr>
              <w:pStyle w:val="ListParagraph"/>
              <w:numPr>
                <w:ilvl w:val="0"/>
                <w:numId w:val="31"/>
              </w:numPr>
              <w:spacing w:after="120" w:line="259" w:lineRule="auto"/>
              <w:rPr>
                <w:rFonts w:cs="Arial"/>
                <w:sz w:val="22"/>
                <w:szCs w:val="22"/>
              </w:rPr>
            </w:pPr>
            <w:r w:rsidRPr="002D7420">
              <w:rPr>
                <w:rFonts w:cs="Arial"/>
                <w:sz w:val="22"/>
                <w:szCs w:val="22"/>
              </w:rPr>
              <w:t>Fully established and maintained staff training and expertise embedded in ICU</w:t>
            </w:r>
          </w:p>
          <w:p w14:paraId="25135B94" w14:textId="15F4A0A6" w:rsidR="00E646DD" w:rsidRPr="002D7420" w:rsidRDefault="00E646DD" w:rsidP="000F1422">
            <w:pPr>
              <w:pStyle w:val="ListParagraph"/>
              <w:numPr>
                <w:ilvl w:val="0"/>
                <w:numId w:val="31"/>
              </w:numPr>
              <w:spacing w:after="120" w:line="259" w:lineRule="auto"/>
              <w:rPr>
                <w:rFonts w:cs="Arial"/>
                <w:sz w:val="22"/>
                <w:szCs w:val="22"/>
              </w:rPr>
            </w:pPr>
            <w:r w:rsidRPr="002D7420">
              <w:rPr>
                <w:rFonts w:cs="Arial"/>
                <w:sz w:val="22"/>
                <w:szCs w:val="22"/>
              </w:rPr>
              <w:t>Integrated with regional renal unit and on call renal physicians (in most cases co-located with an inpatient renal unit, however other models are possible provided there is regular clinical and governance input from both ICU physicians and renal physicians).</w:t>
            </w:r>
          </w:p>
          <w:p w14:paraId="64C3BF2B" w14:textId="77777777" w:rsidR="00755994" w:rsidRPr="009254FE" w:rsidRDefault="00755994" w:rsidP="00755994">
            <w:pPr>
              <w:pStyle w:val="ListParagraph"/>
              <w:spacing w:after="120" w:line="259" w:lineRule="auto"/>
              <w:rPr>
                <w:rFonts w:cs="Arial"/>
                <w:sz w:val="22"/>
                <w:szCs w:val="22"/>
              </w:rPr>
            </w:pPr>
          </w:p>
          <w:p w14:paraId="72ACF1D0" w14:textId="3C72E628" w:rsidR="00E646DD" w:rsidRPr="00183B1F" w:rsidRDefault="00E646DD" w:rsidP="00183B1F">
            <w:pPr>
              <w:spacing w:after="120" w:line="259" w:lineRule="auto"/>
              <w:rPr>
                <w:rFonts w:cs="Arial"/>
                <w:sz w:val="22"/>
                <w:szCs w:val="22"/>
              </w:rPr>
            </w:pPr>
            <w:r w:rsidRPr="00183B1F">
              <w:rPr>
                <w:rFonts w:cs="Arial"/>
                <w:b/>
                <w:sz w:val="22"/>
                <w:szCs w:val="22"/>
              </w:rPr>
              <w:t>Tier 2</w:t>
            </w:r>
            <w:r w:rsidRPr="00183B1F">
              <w:rPr>
                <w:rFonts w:cs="Arial"/>
                <w:sz w:val="22"/>
                <w:szCs w:val="22"/>
              </w:rPr>
              <w:t>: Flexible renal support model</w:t>
            </w:r>
          </w:p>
          <w:p w14:paraId="6FC5A97A" w14:textId="77777777" w:rsidR="00E646DD" w:rsidRPr="002D7420" w:rsidRDefault="00E646DD" w:rsidP="000F1422">
            <w:pPr>
              <w:pStyle w:val="ListParagraph"/>
              <w:numPr>
                <w:ilvl w:val="0"/>
                <w:numId w:val="31"/>
              </w:numPr>
              <w:spacing w:after="120" w:line="259" w:lineRule="auto"/>
              <w:rPr>
                <w:rFonts w:cs="Arial"/>
                <w:sz w:val="22"/>
                <w:szCs w:val="22"/>
              </w:rPr>
            </w:pPr>
            <w:r w:rsidRPr="002D7420">
              <w:rPr>
                <w:rFonts w:cs="Arial"/>
                <w:sz w:val="22"/>
                <w:szCs w:val="22"/>
              </w:rPr>
              <w:t>Portable or permanent reverse osmosis systems available and appropriate mains water supply direct to some or all critical care unit bed spaces</w:t>
            </w:r>
          </w:p>
          <w:p w14:paraId="0D03A356" w14:textId="77777777" w:rsidR="00E646DD" w:rsidRPr="002D7420" w:rsidRDefault="00E646DD" w:rsidP="000F1422">
            <w:pPr>
              <w:pStyle w:val="ListParagraph"/>
              <w:numPr>
                <w:ilvl w:val="0"/>
                <w:numId w:val="31"/>
              </w:numPr>
              <w:spacing w:after="120" w:line="259" w:lineRule="auto"/>
              <w:rPr>
                <w:rFonts w:cs="Arial"/>
                <w:sz w:val="22"/>
                <w:szCs w:val="22"/>
              </w:rPr>
            </w:pPr>
            <w:r w:rsidRPr="002D7420">
              <w:rPr>
                <w:rFonts w:cs="Arial"/>
                <w:sz w:val="22"/>
                <w:szCs w:val="22"/>
              </w:rPr>
              <w:t>Ability to use IHD/SLED / PIRRT / PD during surge</w:t>
            </w:r>
          </w:p>
          <w:p w14:paraId="5F9DD103" w14:textId="77777777" w:rsidR="00E646DD" w:rsidRPr="002D7420" w:rsidRDefault="00E646DD" w:rsidP="000F1422">
            <w:pPr>
              <w:pStyle w:val="ListParagraph"/>
              <w:numPr>
                <w:ilvl w:val="0"/>
                <w:numId w:val="31"/>
              </w:numPr>
              <w:spacing w:after="120" w:line="259" w:lineRule="auto"/>
              <w:rPr>
                <w:rFonts w:cs="Arial"/>
                <w:sz w:val="22"/>
                <w:szCs w:val="22"/>
              </w:rPr>
            </w:pPr>
            <w:r w:rsidRPr="002D7420">
              <w:rPr>
                <w:rFonts w:cs="Arial"/>
                <w:sz w:val="22"/>
                <w:szCs w:val="22"/>
              </w:rPr>
              <w:t>Staff with expertise available on site to support ICU staff in delivering alternative modalities</w:t>
            </w:r>
          </w:p>
          <w:p w14:paraId="446857D3" w14:textId="6F00FFE2" w:rsidR="00E646DD" w:rsidRPr="002D7420" w:rsidRDefault="00E646DD" w:rsidP="000F1422">
            <w:pPr>
              <w:pStyle w:val="ListParagraph"/>
              <w:numPr>
                <w:ilvl w:val="0"/>
                <w:numId w:val="31"/>
              </w:numPr>
              <w:spacing w:after="120" w:line="259" w:lineRule="auto"/>
              <w:rPr>
                <w:rFonts w:cs="Arial"/>
                <w:sz w:val="22"/>
                <w:szCs w:val="22"/>
              </w:rPr>
            </w:pPr>
            <w:r w:rsidRPr="002D7420">
              <w:rPr>
                <w:rFonts w:cs="Arial"/>
                <w:sz w:val="22"/>
                <w:szCs w:val="22"/>
              </w:rPr>
              <w:t xml:space="preserve">Integrated with regional renal team and 24/7 renal advice available remotely (in most cases there will be on site renal inpatient </w:t>
            </w:r>
            <w:r w:rsidR="0055574E" w:rsidRPr="002D7420">
              <w:rPr>
                <w:rFonts w:cs="Arial"/>
                <w:sz w:val="22"/>
                <w:szCs w:val="22"/>
              </w:rPr>
              <w:t>provision,</w:t>
            </w:r>
            <w:r w:rsidRPr="002D7420">
              <w:rPr>
                <w:rFonts w:cs="Arial"/>
                <w:sz w:val="22"/>
                <w:szCs w:val="22"/>
              </w:rPr>
              <w:t xml:space="preserve"> but alternative models are possible).</w:t>
            </w:r>
          </w:p>
          <w:p w14:paraId="7217CBDC" w14:textId="77777777" w:rsidR="00755994" w:rsidRPr="009254FE" w:rsidRDefault="00755994" w:rsidP="00755994">
            <w:pPr>
              <w:pStyle w:val="ListParagraph"/>
              <w:spacing w:after="120" w:line="259" w:lineRule="auto"/>
              <w:ind w:left="769"/>
              <w:rPr>
                <w:rFonts w:cs="Arial"/>
                <w:sz w:val="22"/>
                <w:szCs w:val="22"/>
              </w:rPr>
            </w:pPr>
          </w:p>
          <w:p w14:paraId="71FE1D87" w14:textId="1EF45D28" w:rsidR="00E646DD" w:rsidRPr="00183B1F" w:rsidRDefault="00E646DD" w:rsidP="00183B1F">
            <w:pPr>
              <w:spacing w:after="120" w:line="259" w:lineRule="auto"/>
              <w:rPr>
                <w:rFonts w:cs="Arial"/>
                <w:sz w:val="22"/>
                <w:szCs w:val="22"/>
              </w:rPr>
            </w:pPr>
            <w:r w:rsidRPr="00183B1F">
              <w:rPr>
                <w:rFonts w:cs="Arial"/>
                <w:b/>
                <w:sz w:val="22"/>
                <w:szCs w:val="22"/>
              </w:rPr>
              <w:t>Tier 3</w:t>
            </w:r>
            <w:r w:rsidRPr="00183B1F">
              <w:rPr>
                <w:rFonts w:cs="Arial"/>
                <w:sz w:val="22"/>
                <w:szCs w:val="22"/>
              </w:rPr>
              <w:t>: No on site renal service</w:t>
            </w:r>
          </w:p>
          <w:p w14:paraId="3CBFC91E" w14:textId="77777777" w:rsidR="00E646DD" w:rsidRPr="002D7420" w:rsidRDefault="00E646DD" w:rsidP="000F1422">
            <w:pPr>
              <w:pStyle w:val="ListParagraph"/>
              <w:numPr>
                <w:ilvl w:val="0"/>
                <w:numId w:val="31"/>
              </w:numPr>
              <w:spacing w:after="120" w:line="259" w:lineRule="auto"/>
              <w:rPr>
                <w:rFonts w:cs="Arial"/>
                <w:sz w:val="22"/>
                <w:szCs w:val="22"/>
              </w:rPr>
            </w:pPr>
            <w:r w:rsidRPr="002D7420">
              <w:rPr>
                <w:rFonts w:cs="Arial"/>
                <w:sz w:val="22"/>
                <w:szCs w:val="22"/>
              </w:rPr>
              <w:t>Single system of CRRT available in ICU</w:t>
            </w:r>
          </w:p>
          <w:p w14:paraId="24934E28" w14:textId="77777777" w:rsidR="00E646DD" w:rsidRPr="002D7420" w:rsidRDefault="00E646DD" w:rsidP="000F1422">
            <w:pPr>
              <w:pStyle w:val="ListParagraph"/>
              <w:numPr>
                <w:ilvl w:val="0"/>
                <w:numId w:val="31"/>
              </w:numPr>
              <w:spacing w:after="120" w:line="259" w:lineRule="auto"/>
              <w:rPr>
                <w:rFonts w:cs="Arial"/>
                <w:sz w:val="22"/>
                <w:szCs w:val="22"/>
              </w:rPr>
            </w:pPr>
            <w:r w:rsidRPr="002D7420">
              <w:rPr>
                <w:rFonts w:cs="Arial"/>
                <w:sz w:val="22"/>
                <w:szCs w:val="22"/>
              </w:rPr>
              <w:t>Access to timely and safe transfer to tier 1 or tier 2 centre in the event of RRT demand exceeding supply</w:t>
            </w:r>
          </w:p>
          <w:p w14:paraId="75D3B281" w14:textId="2C449421" w:rsidR="00B45D79" w:rsidRPr="002D7420" w:rsidRDefault="00E646DD" w:rsidP="000F1422">
            <w:pPr>
              <w:pStyle w:val="ListParagraph"/>
              <w:numPr>
                <w:ilvl w:val="0"/>
                <w:numId w:val="31"/>
              </w:numPr>
              <w:spacing w:after="120" w:line="259" w:lineRule="auto"/>
              <w:rPr>
                <w:rFonts w:cs="Arial"/>
                <w:sz w:val="22"/>
                <w:szCs w:val="22"/>
              </w:rPr>
            </w:pPr>
            <w:r w:rsidRPr="002D7420">
              <w:rPr>
                <w:rFonts w:cs="Arial"/>
                <w:sz w:val="22"/>
                <w:szCs w:val="22"/>
              </w:rPr>
              <w:t>Unit will be prioritised by network for CRRT consumables</w:t>
            </w:r>
          </w:p>
          <w:p w14:paraId="5DF38FE7" w14:textId="77777777" w:rsidR="00755994" w:rsidRPr="00755994" w:rsidRDefault="00755994" w:rsidP="00755994">
            <w:pPr>
              <w:pStyle w:val="ListParagraph"/>
              <w:spacing w:after="120" w:line="259" w:lineRule="auto"/>
              <w:ind w:left="769"/>
              <w:rPr>
                <w:rFonts w:cs="Arial"/>
                <w:sz w:val="22"/>
                <w:szCs w:val="22"/>
              </w:rPr>
            </w:pPr>
          </w:p>
          <w:p w14:paraId="35DC4DBF" w14:textId="0ABAA9C6" w:rsidR="0066178A" w:rsidRPr="00755994" w:rsidRDefault="00DA55CF" w:rsidP="000F1422">
            <w:pPr>
              <w:pStyle w:val="ListParagraph"/>
              <w:numPr>
                <w:ilvl w:val="1"/>
                <w:numId w:val="31"/>
              </w:numPr>
              <w:autoSpaceDE w:val="0"/>
              <w:autoSpaceDN w:val="0"/>
              <w:adjustRightInd w:val="0"/>
              <w:spacing w:after="120"/>
              <w:rPr>
                <w:rFonts w:cs="Arial"/>
                <w:b/>
                <w:bCs w:val="0"/>
                <w:sz w:val="22"/>
                <w:szCs w:val="22"/>
              </w:rPr>
            </w:pPr>
            <w:r w:rsidRPr="00F63209">
              <w:rPr>
                <w:rFonts w:cs="Arial"/>
                <w:sz w:val="22"/>
                <w:szCs w:val="22"/>
              </w:rPr>
              <w:tab/>
            </w:r>
            <w:r w:rsidR="0066178A" w:rsidRPr="00755994">
              <w:rPr>
                <w:rFonts w:cs="Arial"/>
                <w:b/>
                <w:sz w:val="22"/>
                <w:szCs w:val="22"/>
              </w:rPr>
              <w:t>Infrastructure requirements</w:t>
            </w:r>
          </w:p>
          <w:p w14:paraId="5F9F78AB" w14:textId="07AEBDEB" w:rsidR="0066178A" w:rsidRPr="002D7420" w:rsidRDefault="0066178A" w:rsidP="000F1422">
            <w:pPr>
              <w:pStyle w:val="ListParagraph"/>
              <w:numPr>
                <w:ilvl w:val="0"/>
                <w:numId w:val="31"/>
              </w:numPr>
              <w:spacing w:after="120" w:line="259" w:lineRule="auto"/>
              <w:rPr>
                <w:rFonts w:cs="Arial"/>
                <w:sz w:val="22"/>
                <w:szCs w:val="22"/>
              </w:rPr>
            </w:pPr>
            <w:r w:rsidRPr="002D7420">
              <w:rPr>
                <w:rFonts w:cs="Arial"/>
                <w:sz w:val="22"/>
                <w:szCs w:val="22"/>
              </w:rPr>
              <w:t xml:space="preserve">Designated tier 1 units should establish </w:t>
            </w:r>
            <w:r w:rsidR="001F0FE2">
              <w:rPr>
                <w:rFonts w:cs="Arial"/>
                <w:sz w:val="22"/>
                <w:szCs w:val="22"/>
              </w:rPr>
              <w:t xml:space="preserve">clean </w:t>
            </w:r>
            <w:r w:rsidRPr="002D7420">
              <w:rPr>
                <w:rFonts w:cs="Arial"/>
                <w:sz w:val="22"/>
                <w:szCs w:val="22"/>
              </w:rPr>
              <w:t>water and waste supplies and the ability to deliver IHD routinely in intensive care</w:t>
            </w:r>
          </w:p>
          <w:p w14:paraId="0D6118F4" w14:textId="77777777" w:rsidR="000F1422" w:rsidRPr="002D7420" w:rsidRDefault="000F1422" w:rsidP="000F1422">
            <w:pPr>
              <w:pStyle w:val="ListParagraph"/>
              <w:numPr>
                <w:ilvl w:val="0"/>
                <w:numId w:val="31"/>
              </w:numPr>
              <w:spacing w:after="120" w:line="259" w:lineRule="auto"/>
              <w:rPr>
                <w:rFonts w:cs="Arial"/>
                <w:b/>
                <w:bCs w:val="0"/>
                <w:sz w:val="22"/>
                <w:szCs w:val="22"/>
              </w:rPr>
            </w:pPr>
            <w:r w:rsidRPr="002D7420">
              <w:rPr>
                <w:rFonts w:cs="Arial"/>
                <w:b/>
                <w:sz w:val="22"/>
                <w:szCs w:val="22"/>
              </w:rPr>
              <w:t>Existing</w:t>
            </w:r>
            <w:r w:rsidRPr="002D7420">
              <w:rPr>
                <w:rFonts w:cs="Arial"/>
                <w:sz w:val="22"/>
                <w:szCs w:val="22"/>
              </w:rPr>
              <w:t xml:space="preserve"> tier 1 intensive care units may need to continue to function with a mains water supply and portable single patient ROs.  Some of this capability should be permanently located on ICU with the ability to escalate during surges of activity.</w:t>
            </w:r>
          </w:p>
          <w:p w14:paraId="03E521A0" w14:textId="77777777" w:rsidR="0066178A" w:rsidRPr="002D7420" w:rsidRDefault="0066178A" w:rsidP="000F1422">
            <w:pPr>
              <w:pStyle w:val="ListParagraph"/>
              <w:numPr>
                <w:ilvl w:val="0"/>
                <w:numId w:val="31"/>
              </w:numPr>
              <w:spacing w:after="120" w:line="259" w:lineRule="auto"/>
              <w:rPr>
                <w:rFonts w:cs="Arial"/>
                <w:sz w:val="22"/>
                <w:szCs w:val="22"/>
              </w:rPr>
            </w:pPr>
            <w:r w:rsidRPr="002D7420">
              <w:rPr>
                <w:rFonts w:cs="Arial"/>
                <w:b/>
                <w:sz w:val="22"/>
                <w:szCs w:val="22"/>
              </w:rPr>
              <w:t>New build</w:t>
            </w:r>
            <w:r w:rsidRPr="002D7420">
              <w:rPr>
                <w:rFonts w:cs="Arial"/>
                <w:sz w:val="22"/>
                <w:szCs w:val="22"/>
              </w:rPr>
              <w:t xml:space="preserve"> intensive care units should have capability for IHD: in tier 2 units this may be </w:t>
            </w:r>
            <w:r w:rsidRPr="005D2BF9">
              <w:rPr>
                <w:rFonts w:cs="Arial"/>
                <w:sz w:val="22"/>
                <w:szCs w:val="22"/>
              </w:rPr>
              <w:t>a clean water supply with</w:t>
            </w:r>
            <w:r w:rsidRPr="002D7420">
              <w:rPr>
                <w:rFonts w:cs="Arial"/>
                <w:sz w:val="22"/>
                <w:szCs w:val="22"/>
              </w:rPr>
              <w:t xml:space="preserve"> the ability to connect and clean within 72h to establish portable RO units; in tier 1 units this should be a fully plumbed  water supply from a dedicated RO plant (may be shared with the inpatient renal unit or a </w:t>
            </w:r>
            <w:r w:rsidRPr="002D7420">
              <w:rPr>
                <w:rFonts w:cs="Arial"/>
                <w:sz w:val="22"/>
                <w:szCs w:val="22"/>
              </w:rPr>
              <w:lastRenderedPageBreak/>
              <w:t>separate plant).</w:t>
            </w:r>
          </w:p>
          <w:p w14:paraId="255AFF7D" w14:textId="1FA68C18" w:rsidR="00B45D79" w:rsidRDefault="0066178A" w:rsidP="00B45D79">
            <w:pPr>
              <w:spacing w:after="120" w:line="276" w:lineRule="auto"/>
              <w:ind w:left="743" w:hanging="709"/>
              <w:rPr>
                <w:rFonts w:cs="Arial"/>
                <w:b/>
                <w:sz w:val="22"/>
                <w:szCs w:val="22"/>
              </w:rPr>
            </w:pPr>
            <w:r w:rsidRPr="00F63209">
              <w:rPr>
                <w:rFonts w:cs="Arial"/>
                <w:sz w:val="22"/>
                <w:szCs w:val="22"/>
              </w:rPr>
              <w:t>2.</w:t>
            </w:r>
            <w:r w:rsidR="00183B1F">
              <w:rPr>
                <w:rFonts w:cs="Arial"/>
                <w:sz w:val="22"/>
                <w:szCs w:val="22"/>
              </w:rPr>
              <w:t>2</w:t>
            </w:r>
            <w:r w:rsidRPr="00F63209">
              <w:rPr>
                <w:rFonts w:cs="Arial"/>
                <w:sz w:val="22"/>
                <w:szCs w:val="22"/>
              </w:rPr>
              <w:tab/>
            </w:r>
            <w:r w:rsidRPr="00F63209">
              <w:rPr>
                <w:rFonts w:cs="Arial"/>
                <w:b/>
                <w:sz w:val="22"/>
                <w:szCs w:val="22"/>
              </w:rPr>
              <w:t>Interdependence with other Services</w:t>
            </w:r>
          </w:p>
          <w:p w14:paraId="2814EA86" w14:textId="5E39BDD6" w:rsidR="00132693" w:rsidRPr="00F63209" w:rsidRDefault="00132693" w:rsidP="00B45D79">
            <w:pPr>
              <w:spacing w:after="120" w:line="276" w:lineRule="auto"/>
              <w:ind w:left="743" w:hanging="709"/>
              <w:rPr>
                <w:rFonts w:cs="Arial"/>
                <w:i/>
                <w:color w:val="1F497D" w:themeColor="text2"/>
                <w:sz w:val="22"/>
                <w:szCs w:val="22"/>
              </w:rPr>
            </w:pPr>
            <w:r>
              <w:rPr>
                <w:rFonts w:cs="Arial"/>
                <w:sz w:val="22"/>
                <w:szCs w:val="22"/>
              </w:rPr>
              <w:t>Interdependence is as detailed within the critical care service specification.</w:t>
            </w:r>
          </w:p>
          <w:p w14:paraId="2E641F0B" w14:textId="13B1EDBF" w:rsidR="0066178A" w:rsidRPr="00755994" w:rsidRDefault="0066178A" w:rsidP="000F1422">
            <w:pPr>
              <w:pStyle w:val="ListParagraph"/>
              <w:numPr>
                <w:ilvl w:val="1"/>
                <w:numId w:val="31"/>
              </w:numPr>
              <w:spacing w:after="120" w:line="259" w:lineRule="auto"/>
              <w:rPr>
                <w:rFonts w:cs="Arial"/>
                <w:b/>
                <w:bCs w:val="0"/>
                <w:sz w:val="22"/>
                <w:szCs w:val="22"/>
              </w:rPr>
            </w:pPr>
            <w:r w:rsidRPr="00755994">
              <w:rPr>
                <w:rFonts w:cs="Arial"/>
                <w:b/>
                <w:sz w:val="22"/>
                <w:szCs w:val="22"/>
              </w:rPr>
              <w:t>Workforce and training</w:t>
            </w:r>
          </w:p>
          <w:p w14:paraId="5207C349" w14:textId="77777777" w:rsidR="0066178A" w:rsidRPr="00755994" w:rsidRDefault="0066178A" w:rsidP="00755994">
            <w:pPr>
              <w:spacing w:after="120" w:line="259" w:lineRule="auto"/>
              <w:rPr>
                <w:rFonts w:cs="Arial"/>
                <w:b/>
                <w:bCs w:val="0"/>
                <w:sz w:val="22"/>
                <w:szCs w:val="22"/>
              </w:rPr>
            </w:pPr>
            <w:r w:rsidRPr="00755994">
              <w:rPr>
                <w:rFonts w:cs="Arial"/>
                <w:b/>
                <w:sz w:val="22"/>
                <w:szCs w:val="22"/>
              </w:rPr>
              <w:t>Medical workforce</w:t>
            </w:r>
            <w:r w:rsidRPr="00755994">
              <w:rPr>
                <w:rFonts w:cs="Arial"/>
                <w:sz w:val="22"/>
                <w:szCs w:val="22"/>
              </w:rPr>
              <w:t xml:space="preserve"> </w:t>
            </w:r>
          </w:p>
          <w:p w14:paraId="13785B84" w14:textId="58C198ED" w:rsidR="002D7420" w:rsidRPr="002D7420" w:rsidRDefault="0066178A" w:rsidP="000F1422">
            <w:pPr>
              <w:pStyle w:val="ListParagraph"/>
              <w:numPr>
                <w:ilvl w:val="0"/>
                <w:numId w:val="31"/>
              </w:numPr>
              <w:spacing w:after="120" w:line="259" w:lineRule="auto"/>
              <w:rPr>
                <w:rFonts w:cs="Arial"/>
                <w:b/>
                <w:bCs w:val="0"/>
                <w:sz w:val="22"/>
                <w:szCs w:val="22"/>
              </w:rPr>
            </w:pPr>
            <w:r w:rsidRPr="002D7420">
              <w:rPr>
                <w:rFonts w:cs="Arial"/>
                <w:sz w:val="22"/>
                <w:szCs w:val="22"/>
              </w:rPr>
              <w:t>Tier 1 units: Integrated renal service with nephrologist available 24/</w:t>
            </w:r>
            <w:proofErr w:type="gramStart"/>
            <w:r w:rsidRPr="002D7420">
              <w:rPr>
                <w:rFonts w:cs="Arial"/>
                <w:sz w:val="22"/>
                <w:szCs w:val="22"/>
              </w:rPr>
              <w:t>7 ,</w:t>
            </w:r>
            <w:proofErr w:type="gramEnd"/>
            <w:r w:rsidRPr="002D7420">
              <w:rPr>
                <w:rFonts w:cs="Arial"/>
                <w:sz w:val="22"/>
                <w:szCs w:val="22"/>
              </w:rPr>
              <w:t xml:space="preserve"> ICU physicians routinely trained in prescription and use of intermittent therapies, regular governance meetings with renal team.</w:t>
            </w:r>
            <w:r w:rsidR="00AC69D6">
              <w:rPr>
                <w:rFonts w:cs="Arial"/>
                <w:sz w:val="22"/>
                <w:szCs w:val="22"/>
              </w:rPr>
              <w:t xml:space="preserve">  </w:t>
            </w:r>
            <w:r w:rsidR="003C3765">
              <w:rPr>
                <w:rFonts w:cs="Arial"/>
                <w:sz w:val="22"/>
                <w:szCs w:val="22"/>
              </w:rPr>
              <w:t xml:space="preserve">There should be a renal physician </w:t>
            </w:r>
            <w:r w:rsidR="00421FC6">
              <w:rPr>
                <w:rFonts w:cs="Arial"/>
                <w:sz w:val="22"/>
                <w:szCs w:val="22"/>
              </w:rPr>
              <w:t xml:space="preserve">appointed to be the lead liaison with critical care and there should be a critical care physician </w:t>
            </w:r>
            <w:r w:rsidR="00812921">
              <w:rPr>
                <w:rFonts w:cs="Arial"/>
                <w:sz w:val="22"/>
                <w:szCs w:val="22"/>
              </w:rPr>
              <w:t>appointed as renal lead.  Joint ward rounds will be necessary initially to establish best practice</w:t>
            </w:r>
            <w:r w:rsidR="00313ABB">
              <w:rPr>
                <w:rFonts w:cs="Arial"/>
                <w:sz w:val="22"/>
                <w:szCs w:val="22"/>
              </w:rPr>
              <w:t>.</w:t>
            </w:r>
            <w:r w:rsidR="009A73D0">
              <w:rPr>
                <w:rFonts w:cs="Arial"/>
                <w:sz w:val="22"/>
                <w:szCs w:val="22"/>
              </w:rPr>
              <w:t xml:space="preserve"> </w:t>
            </w:r>
          </w:p>
          <w:p w14:paraId="1A15003E" w14:textId="39E8EC97" w:rsidR="0066178A" w:rsidRPr="002D7420" w:rsidRDefault="0066178A" w:rsidP="000F1422">
            <w:pPr>
              <w:pStyle w:val="ListParagraph"/>
              <w:numPr>
                <w:ilvl w:val="0"/>
                <w:numId w:val="31"/>
              </w:numPr>
              <w:spacing w:after="120" w:line="259" w:lineRule="auto"/>
              <w:rPr>
                <w:rFonts w:cs="Arial"/>
                <w:b/>
                <w:bCs w:val="0"/>
                <w:sz w:val="22"/>
                <w:szCs w:val="22"/>
              </w:rPr>
            </w:pPr>
            <w:r w:rsidRPr="002D7420">
              <w:rPr>
                <w:rFonts w:cs="Arial"/>
                <w:sz w:val="22"/>
                <w:szCs w:val="22"/>
              </w:rPr>
              <w:t xml:space="preserve">Tier 2 units: nephrologist available 24/7, ICU physicians not necessarily using intermittent therapies routinely, but clear protocols and training packages in place for use when required </w:t>
            </w:r>
            <w:r w:rsidR="0055574E" w:rsidRPr="002D7420">
              <w:rPr>
                <w:rFonts w:cs="Arial"/>
                <w:sz w:val="22"/>
                <w:szCs w:val="22"/>
              </w:rPr>
              <w:t>e.g.</w:t>
            </w:r>
            <w:r w:rsidRPr="002D7420">
              <w:rPr>
                <w:rFonts w:cs="Arial"/>
                <w:sz w:val="22"/>
                <w:szCs w:val="22"/>
              </w:rPr>
              <w:t xml:space="preserve"> in surge or supply limitation</w:t>
            </w:r>
          </w:p>
          <w:p w14:paraId="60B12FC5" w14:textId="63AE87E0" w:rsidR="00B45D79" w:rsidRPr="002D7420" w:rsidRDefault="0066178A" w:rsidP="000F1422">
            <w:pPr>
              <w:pStyle w:val="ListParagraph"/>
              <w:numPr>
                <w:ilvl w:val="0"/>
                <w:numId w:val="31"/>
              </w:numPr>
              <w:spacing w:after="120" w:line="259" w:lineRule="auto"/>
              <w:rPr>
                <w:rFonts w:cs="Arial"/>
                <w:sz w:val="22"/>
                <w:szCs w:val="22"/>
              </w:rPr>
            </w:pPr>
            <w:r w:rsidRPr="002D7420">
              <w:rPr>
                <w:rFonts w:cs="Arial"/>
                <w:sz w:val="22"/>
                <w:szCs w:val="22"/>
              </w:rPr>
              <w:t>Tier 3 units: access to regional renal team advice</w:t>
            </w:r>
          </w:p>
          <w:p w14:paraId="359385A0" w14:textId="77777777" w:rsidR="0066178A" w:rsidRPr="00E77BF1" w:rsidRDefault="0066178A" w:rsidP="00E77BF1">
            <w:pPr>
              <w:spacing w:after="120" w:line="259" w:lineRule="auto"/>
              <w:rPr>
                <w:rFonts w:cs="Arial"/>
                <w:b/>
                <w:bCs w:val="0"/>
                <w:sz w:val="22"/>
                <w:szCs w:val="22"/>
              </w:rPr>
            </w:pPr>
            <w:r w:rsidRPr="00E77BF1">
              <w:rPr>
                <w:rFonts w:cs="Arial"/>
                <w:b/>
                <w:sz w:val="22"/>
                <w:szCs w:val="22"/>
              </w:rPr>
              <w:t>Nursing workforce</w:t>
            </w:r>
          </w:p>
          <w:p w14:paraId="777A0E8F" w14:textId="1CE280A9" w:rsidR="0066178A" w:rsidRPr="00755994" w:rsidRDefault="0066178A" w:rsidP="000F1422">
            <w:pPr>
              <w:pStyle w:val="ListParagraph"/>
              <w:numPr>
                <w:ilvl w:val="0"/>
                <w:numId w:val="31"/>
              </w:numPr>
              <w:spacing w:after="120" w:line="259" w:lineRule="auto"/>
              <w:rPr>
                <w:rFonts w:cs="Arial"/>
                <w:sz w:val="22"/>
                <w:szCs w:val="22"/>
              </w:rPr>
            </w:pPr>
            <w:r w:rsidRPr="00755994">
              <w:rPr>
                <w:rFonts w:cs="Arial"/>
                <w:sz w:val="22"/>
                <w:szCs w:val="22"/>
              </w:rPr>
              <w:t>Tier 1 units: routine joint working with staff working across renal and intensive care units (mutual support and/or rotating posts and hybrid posts).  ICU nurses (</w:t>
            </w:r>
            <w:ins w:id="9" w:author="Amy Louise Owen" w:date="2020-10-21T16:07:00Z">
              <w:r w:rsidR="00054008">
                <w:rPr>
                  <w:rFonts w:cs="Arial"/>
                  <w:sz w:val="22"/>
                  <w:szCs w:val="22"/>
                </w:rPr>
                <w:t>likely to be</w:t>
              </w:r>
              <w:r w:rsidR="00054008" w:rsidRPr="00755994">
                <w:rPr>
                  <w:rFonts w:cs="Arial"/>
                  <w:sz w:val="22"/>
                  <w:szCs w:val="22"/>
                </w:rPr>
                <w:t xml:space="preserve"> </w:t>
              </w:r>
            </w:ins>
            <w:r w:rsidRPr="00755994">
              <w:rPr>
                <w:rFonts w:cs="Arial"/>
                <w:sz w:val="22"/>
                <w:szCs w:val="22"/>
              </w:rPr>
              <w:t>at least</w:t>
            </w:r>
            <w:r w:rsidR="00054008">
              <w:rPr>
                <w:rFonts w:cs="Arial"/>
                <w:sz w:val="22"/>
                <w:szCs w:val="22"/>
              </w:rPr>
              <w:t xml:space="preserve"> </w:t>
            </w:r>
            <w:r w:rsidRPr="00755994">
              <w:rPr>
                <w:rFonts w:cs="Arial"/>
                <w:sz w:val="22"/>
                <w:szCs w:val="22"/>
              </w:rPr>
              <w:t>25%) trained and competent in the routine use of intermittent therapies.  Robust local plan for maintaining renal nursing capacity whilst providing expertise to ICU.</w:t>
            </w:r>
          </w:p>
          <w:p w14:paraId="208D7013" w14:textId="084EA04A" w:rsidR="0066178A" w:rsidRPr="00755994" w:rsidRDefault="0066178A" w:rsidP="000F1422">
            <w:pPr>
              <w:pStyle w:val="ListParagraph"/>
              <w:numPr>
                <w:ilvl w:val="0"/>
                <w:numId w:val="31"/>
              </w:numPr>
              <w:spacing w:after="120" w:line="259" w:lineRule="auto"/>
              <w:rPr>
                <w:rFonts w:cs="Arial"/>
                <w:sz w:val="22"/>
                <w:szCs w:val="22"/>
              </w:rPr>
            </w:pPr>
            <w:r w:rsidRPr="00755994">
              <w:rPr>
                <w:rFonts w:cs="Arial"/>
                <w:sz w:val="22"/>
                <w:szCs w:val="22"/>
              </w:rPr>
              <w:t xml:space="preserve">Tier 2 units: local renal nursing staff able to assist and set up equipment, local plan for maintenance of routine IHD services if staff required to assist in ICU.  Clear protocols and training packages in place.  </w:t>
            </w:r>
            <w:r w:rsidR="00F14A23">
              <w:rPr>
                <w:rFonts w:cs="Arial"/>
                <w:sz w:val="22"/>
                <w:szCs w:val="22"/>
              </w:rPr>
              <w:t xml:space="preserve">Sufficient </w:t>
            </w:r>
            <w:r w:rsidR="00F90F82">
              <w:rPr>
                <w:rFonts w:cs="Arial"/>
                <w:sz w:val="22"/>
                <w:szCs w:val="22"/>
              </w:rPr>
              <w:t xml:space="preserve">routine </w:t>
            </w:r>
            <w:r w:rsidR="00F14A23">
              <w:rPr>
                <w:rFonts w:cs="Arial"/>
                <w:sz w:val="22"/>
                <w:szCs w:val="22"/>
              </w:rPr>
              <w:t xml:space="preserve">use of IHD to maintain expertise and a skill set in </w:t>
            </w:r>
            <w:r w:rsidRPr="00755994">
              <w:rPr>
                <w:rFonts w:cs="Arial"/>
                <w:sz w:val="22"/>
                <w:szCs w:val="22"/>
              </w:rPr>
              <w:t>ICU nursing staff champions able to cascade in surge.</w:t>
            </w:r>
            <w:r w:rsidR="00F90F82">
              <w:rPr>
                <w:rFonts w:cs="Arial"/>
                <w:sz w:val="22"/>
                <w:szCs w:val="22"/>
              </w:rPr>
              <w:t xml:space="preserve">  </w:t>
            </w:r>
          </w:p>
          <w:p w14:paraId="3C9E2B69" w14:textId="4F9756F5" w:rsidR="00183B1F" w:rsidRPr="00183B1F" w:rsidRDefault="0066178A" w:rsidP="00183B1F">
            <w:pPr>
              <w:pStyle w:val="ListParagraph"/>
              <w:numPr>
                <w:ilvl w:val="0"/>
                <w:numId w:val="31"/>
              </w:numPr>
              <w:spacing w:after="120" w:line="259" w:lineRule="auto"/>
              <w:rPr>
                <w:rFonts w:cs="Arial"/>
                <w:sz w:val="22"/>
                <w:szCs w:val="22"/>
              </w:rPr>
            </w:pPr>
            <w:r w:rsidRPr="00755994">
              <w:rPr>
                <w:rFonts w:cs="Arial"/>
                <w:sz w:val="22"/>
                <w:szCs w:val="22"/>
              </w:rPr>
              <w:t>Tier 3 units: no requirement for onsite renal dialysis nursing expertise</w:t>
            </w:r>
            <w:r w:rsidR="00755994">
              <w:rPr>
                <w:rFonts w:cs="Arial"/>
                <w:sz w:val="22"/>
                <w:szCs w:val="22"/>
              </w:rPr>
              <w:t>.</w:t>
            </w:r>
          </w:p>
          <w:p w14:paraId="49E71FAB" w14:textId="2BFA6A5E" w:rsidR="0066178A" w:rsidRPr="00183B1F" w:rsidRDefault="0066178A" w:rsidP="00183B1F">
            <w:pPr>
              <w:spacing w:after="120" w:line="259" w:lineRule="auto"/>
              <w:rPr>
                <w:rFonts w:cs="Arial"/>
                <w:b/>
                <w:bCs w:val="0"/>
                <w:sz w:val="22"/>
                <w:szCs w:val="22"/>
              </w:rPr>
            </w:pPr>
            <w:r w:rsidRPr="00183B1F">
              <w:rPr>
                <w:rFonts w:cs="Arial"/>
                <w:b/>
                <w:sz w:val="22"/>
                <w:szCs w:val="22"/>
              </w:rPr>
              <w:t>Technical support</w:t>
            </w:r>
          </w:p>
          <w:p w14:paraId="42B6BC10" w14:textId="755EEB30" w:rsidR="0066178A" w:rsidRPr="00755994" w:rsidRDefault="0066178A" w:rsidP="000F1422">
            <w:pPr>
              <w:pStyle w:val="ListParagraph"/>
              <w:numPr>
                <w:ilvl w:val="0"/>
                <w:numId w:val="31"/>
              </w:numPr>
              <w:spacing w:after="120" w:line="259" w:lineRule="auto"/>
              <w:rPr>
                <w:rFonts w:cs="Arial"/>
                <w:sz w:val="22"/>
                <w:szCs w:val="22"/>
              </w:rPr>
            </w:pPr>
            <w:r w:rsidRPr="00755994">
              <w:rPr>
                <w:rFonts w:cs="Arial"/>
                <w:sz w:val="22"/>
                <w:szCs w:val="22"/>
              </w:rPr>
              <w:t>Tier 1: renal technicians with job planned routine time on ICU to maintain and service dialysis equipment and water supplies</w:t>
            </w:r>
          </w:p>
          <w:p w14:paraId="460FD4BC" w14:textId="53592FE9" w:rsidR="00183B1F" w:rsidRPr="00755994" w:rsidRDefault="0066178A" w:rsidP="000F1422">
            <w:pPr>
              <w:pStyle w:val="ListParagraph"/>
              <w:numPr>
                <w:ilvl w:val="0"/>
                <w:numId w:val="31"/>
              </w:numPr>
              <w:spacing w:after="120" w:line="259" w:lineRule="auto"/>
              <w:rPr>
                <w:rFonts w:cs="Arial"/>
                <w:sz w:val="22"/>
                <w:szCs w:val="22"/>
              </w:rPr>
            </w:pPr>
            <w:r w:rsidRPr="00755994">
              <w:rPr>
                <w:rFonts w:cs="Arial"/>
                <w:sz w:val="22"/>
                <w:szCs w:val="22"/>
              </w:rPr>
              <w:t>Tier 2: renal technicians with job planned time to ensure maintenance of ICU water supply and protocols for rapid reconnection in event of surge</w:t>
            </w:r>
          </w:p>
          <w:p w14:paraId="22C83B63" w14:textId="1F8FEA85" w:rsidR="00183B1F" w:rsidRPr="00183B1F" w:rsidRDefault="0066178A" w:rsidP="00183B1F">
            <w:pPr>
              <w:pStyle w:val="ListParagraph"/>
              <w:numPr>
                <w:ilvl w:val="0"/>
                <w:numId w:val="31"/>
              </w:numPr>
              <w:spacing w:after="120" w:line="259" w:lineRule="auto"/>
            </w:pPr>
            <w:r w:rsidRPr="00183B1F">
              <w:rPr>
                <w:rFonts w:cs="Arial"/>
                <w:sz w:val="22"/>
                <w:szCs w:val="22"/>
              </w:rPr>
              <w:t>Tier 3: no requirement for onsite renal technical support (ICU technician support required for CRRT therapies)</w:t>
            </w:r>
          </w:p>
          <w:p w14:paraId="068D5A0D" w14:textId="0016D43E" w:rsidR="0066178A" w:rsidRPr="00183B1F" w:rsidRDefault="00755994" w:rsidP="00183B1F">
            <w:pPr>
              <w:rPr>
                <w:b/>
                <w:sz w:val="22"/>
                <w:szCs w:val="22"/>
              </w:rPr>
            </w:pPr>
            <w:r w:rsidRPr="00183B1F">
              <w:rPr>
                <w:b/>
                <w:sz w:val="22"/>
                <w:szCs w:val="22"/>
              </w:rPr>
              <w:t>F</w:t>
            </w:r>
            <w:r w:rsidR="0066178A" w:rsidRPr="00183B1F">
              <w:rPr>
                <w:b/>
                <w:sz w:val="22"/>
                <w:szCs w:val="22"/>
              </w:rPr>
              <w:t xml:space="preserve">ollow up and psychology </w:t>
            </w:r>
          </w:p>
          <w:p w14:paraId="77C454F9" w14:textId="276748D2" w:rsidR="0066178A" w:rsidRPr="00755994" w:rsidRDefault="0066178A" w:rsidP="000F1422">
            <w:pPr>
              <w:pStyle w:val="ListParagraph"/>
              <w:numPr>
                <w:ilvl w:val="0"/>
                <w:numId w:val="31"/>
              </w:numPr>
              <w:spacing w:after="120" w:line="259" w:lineRule="auto"/>
              <w:rPr>
                <w:rFonts w:cs="Arial"/>
                <w:b/>
                <w:bCs w:val="0"/>
                <w:sz w:val="22"/>
                <w:szCs w:val="22"/>
              </w:rPr>
            </w:pPr>
            <w:r w:rsidRPr="00755994">
              <w:rPr>
                <w:rFonts w:cs="Arial"/>
                <w:sz w:val="22"/>
                <w:szCs w:val="22"/>
              </w:rPr>
              <w:t>Tier 1 and 2 centres should provide ongoing follow up to patients with end stage renal</w:t>
            </w:r>
            <w:r w:rsidR="00755994" w:rsidRPr="00755994">
              <w:rPr>
                <w:rFonts w:cs="Arial"/>
                <w:sz w:val="22"/>
                <w:szCs w:val="22"/>
              </w:rPr>
              <w:t xml:space="preserve"> </w:t>
            </w:r>
            <w:r w:rsidRPr="00755994">
              <w:rPr>
                <w:rFonts w:cs="Arial"/>
                <w:sz w:val="22"/>
                <w:szCs w:val="22"/>
              </w:rPr>
              <w:t xml:space="preserve">failure and recovering from AKI in order to rehabilitate to the patients’ maximum potential </w:t>
            </w:r>
          </w:p>
          <w:p w14:paraId="4D50A722" w14:textId="6B3C5976" w:rsidR="00183B1F" w:rsidRPr="00183B1F" w:rsidRDefault="0066178A" w:rsidP="00183B1F">
            <w:pPr>
              <w:pStyle w:val="ListParagraph"/>
              <w:numPr>
                <w:ilvl w:val="0"/>
                <w:numId w:val="31"/>
              </w:numPr>
              <w:spacing w:after="120" w:line="259" w:lineRule="auto"/>
            </w:pPr>
            <w:r w:rsidRPr="00755994">
              <w:rPr>
                <w:rFonts w:cs="Arial"/>
                <w:sz w:val="22"/>
                <w:szCs w:val="22"/>
              </w:rPr>
              <w:t xml:space="preserve">Follow up should include access to specialist </w:t>
            </w:r>
            <w:r w:rsidR="002E04D1">
              <w:rPr>
                <w:rFonts w:cs="Arial"/>
                <w:sz w:val="22"/>
                <w:szCs w:val="22"/>
              </w:rPr>
              <w:t xml:space="preserve">critical care MDT and </w:t>
            </w:r>
            <w:r w:rsidRPr="00755994">
              <w:rPr>
                <w:rFonts w:cs="Arial"/>
                <w:sz w:val="22"/>
                <w:szCs w:val="22"/>
              </w:rPr>
              <w:t>renal physician, nurses and specialist psychology input when required</w:t>
            </w:r>
            <w:r w:rsidR="00755994" w:rsidRPr="00755994">
              <w:rPr>
                <w:rFonts w:cs="Arial"/>
                <w:sz w:val="22"/>
                <w:szCs w:val="22"/>
              </w:rPr>
              <w:t>.</w:t>
            </w:r>
          </w:p>
          <w:p w14:paraId="1A2533C0" w14:textId="0780FCEF" w:rsidR="0066178A" w:rsidRPr="00183B1F" w:rsidRDefault="0066178A" w:rsidP="00183B1F">
            <w:pPr>
              <w:spacing w:after="120" w:line="259" w:lineRule="auto"/>
              <w:rPr>
                <w:rFonts w:cs="Arial"/>
                <w:b/>
                <w:bCs w:val="0"/>
                <w:sz w:val="22"/>
                <w:szCs w:val="22"/>
              </w:rPr>
            </w:pPr>
            <w:r w:rsidRPr="00183B1F">
              <w:rPr>
                <w:rFonts w:cs="Arial"/>
                <w:b/>
                <w:sz w:val="22"/>
                <w:szCs w:val="22"/>
              </w:rPr>
              <w:t>Initiation prescription modality and dose</w:t>
            </w:r>
          </w:p>
          <w:p w14:paraId="203F125C" w14:textId="77777777" w:rsidR="0066178A" w:rsidRPr="002D7420" w:rsidRDefault="0066178A" w:rsidP="000F1422">
            <w:pPr>
              <w:pStyle w:val="ListParagraph"/>
              <w:numPr>
                <w:ilvl w:val="0"/>
                <w:numId w:val="31"/>
              </w:numPr>
              <w:spacing w:after="120" w:line="259" w:lineRule="auto"/>
              <w:rPr>
                <w:rFonts w:cs="Arial"/>
                <w:sz w:val="22"/>
                <w:szCs w:val="22"/>
              </w:rPr>
            </w:pPr>
            <w:r w:rsidRPr="002D7420">
              <w:rPr>
                <w:rFonts w:cs="Arial"/>
                <w:sz w:val="22"/>
                <w:szCs w:val="22"/>
              </w:rPr>
              <w:t xml:space="preserve">All critical care units and </w:t>
            </w:r>
            <w:proofErr w:type="spellStart"/>
            <w:r w:rsidRPr="002D7420">
              <w:rPr>
                <w:rFonts w:cs="Arial"/>
                <w:sz w:val="22"/>
                <w:szCs w:val="22"/>
              </w:rPr>
              <w:t>renal</w:t>
            </w:r>
            <w:proofErr w:type="spellEnd"/>
            <w:r w:rsidRPr="002D7420">
              <w:rPr>
                <w:rFonts w:cs="Arial"/>
                <w:sz w:val="22"/>
                <w:szCs w:val="22"/>
              </w:rPr>
              <w:t xml:space="preserve"> units should work closely together to ensure that the trust/regional units follow current best evidence for initiation, modality and dose of RRT at all times.</w:t>
            </w:r>
          </w:p>
          <w:p w14:paraId="2EB02372" w14:textId="77777777" w:rsidR="0066178A" w:rsidRPr="002D7420" w:rsidRDefault="0066178A" w:rsidP="000F1422">
            <w:pPr>
              <w:pStyle w:val="ListParagraph"/>
              <w:numPr>
                <w:ilvl w:val="0"/>
                <w:numId w:val="31"/>
              </w:numPr>
              <w:spacing w:after="120" w:line="259" w:lineRule="auto"/>
              <w:rPr>
                <w:rFonts w:cs="Arial"/>
                <w:sz w:val="22"/>
                <w:szCs w:val="22"/>
              </w:rPr>
            </w:pPr>
            <w:r w:rsidRPr="002D7420">
              <w:rPr>
                <w:rFonts w:cs="Arial"/>
                <w:sz w:val="22"/>
                <w:szCs w:val="22"/>
              </w:rPr>
              <w:t xml:space="preserve">At times of surge and / or supply limitation, in order to preserve regional and </w:t>
            </w:r>
            <w:r w:rsidRPr="002D7420">
              <w:rPr>
                <w:rFonts w:cs="Arial"/>
                <w:sz w:val="22"/>
                <w:szCs w:val="22"/>
              </w:rPr>
              <w:lastRenderedPageBreak/>
              <w:t>national consumable supplies, it is imperative that best evidence is followed:</w:t>
            </w:r>
          </w:p>
          <w:p w14:paraId="364CA5F4" w14:textId="7681271E" w:rsidR="0066178A" w:rsidRPr="002D7420" w:rsidRDefault="0066178A" w:rsidP="000F1422">
            <w:pPr>
              <w:pStyle w:val="ListParagraph"/>
              <w:numPr>
                <w:ilvl w:val="0"/>
                <w:numId w:val="31"/>
              </w:numPr>
              <w:spacing w:after="120" w:line="259" w:lineRule="auto"/>
              <w:rPr>
                <w:rFonts w:cs="Arial"/>
                <w:sz w:val="22"/>
                <w:szCs w:val="22"/>
              </w:rPr>
            </w:pPr>
            <w:r w:rsidRPr="002D7420">
              <w:rPr>
                <w:rFonts w:cs="Arial"/>
                <w:sz w:val="22"/>
                <w:szCs w:val="22"/>
              </w:rPr>
              <w:t>The requirement for ongoing CRRT is reviewed on at least a twice daily basis in every patient</w:t>
            </w:r>
          </w:p>
          <w:p w14:paraId="35875DCE" w14:textId="53C6ABE6" w:rsidR="0066178A" w:rsidRPr="002D7420" w:rsidRDefault="0066178A" w:rsidP="000F1422">
            <w:pPr>
              <w:pStyle w:val="ListParagraph"/>
              <w:numPr>
                <w:ilvl w:val="0"/>
                <w:numId w:val="31"/>
              </w:numPr>
              <w:spacing w:after="120" w:line="259" w:lineRule="auto"/>
              <w:rPr>
                <w:rFonts w:cs="Arial"/>
                <w:sz w:val="22"/>
                <w:szCs w:val="22"/>
              </w:rPr>
            </w:pPr>
            <w:r w:rsidRPr="002D7420">
              <w:rPr>
                <w:rFonts w:cs="Arial"/>
                <w:sz w:val="22"/>
                <w:szCs w:val="22"/>
              </w:rPr>
              <w:t>Best practice is followed to carefully balance the supply of circuits and filters with the supply of fluids</w:t>
            </w:r>
          </w:p>
          <w:p w14:paraId="25266B59" w14:textId="07BD7618" w:rsidR="0066178A" w:rsidRPr="002D7420" w:rsidRDefault="0066178A" w:rsidP="000F1422">
            <w:pPr>
              <w:pStyle w:val="ListParagraph"/>
              <w:numPr>
                <w:ilvl w:val="0"/>
                <w:numId w:val="31"/>
              </w:numPr>
              <w:spacing w:after="120" w:line="259" w:lineRule="auto"/>
              <w:rPr>
                <w:rFonts w:cs="Arial"/>
                <w:sz w:val="22"/>
                <w:szCs w:val="22"/>
              </w:rPr>
            </w:pPr>
            <w:r w:rsidRPr="002D7420">
              <w:rPr>
                <w:rFonts w:cs="Arial"/>
                <w:sz w:val="22"/>
                <w:szCs w:val="22"/>
              </w:rPr>
              <w:t>Patients are screened for suitability for a trial of intermittent therapy</w:t>
            </w:r>
          </w:p>
          <w:p w14:paraId="4101652C" w14:textId="49418BA4" w:rsidR="00B7037D" w:rsidRPr="0035206B" w:rsidRDefault="0066178A" w:rsidP="000F1422">
            <w:pPr>
              <w:pStyle w:val="ListParagraph"/>
              <w:numPr>
                <w:ilvl w:val="0"/>
                <w:numId w:val="31"/>
              </w:numPr>
              <w:spacing w:after="120" w:line="259" w:lineRule="auto"/>
              <w:rPr>
                <w:rFonts w:cs="Arial"/>
                <w:sz w:val="22"/>
                <w:szCs w:val="22"/>
              </w:rPr>
            </w:pPr>
            <w:r w:rsidRPr="002D7420">
              <w:rPr>
                <w:rFonts w:cs="Arial"/>
                <w:sz w:val="22"/>
                <w:szCs w:val="22"/>
              </w:rPr>
              <w:t>All networks/regions must have a sitrep that enables all units to understand the key supply limitations, and availability of different treatment modalities and supplies across the network and region</w:t>
            </w:r>
            <w:r w:rsidR="00755994" w:rsidRPr="002D7420">
              <w:rPr>
                <w:rFonts w:cs="Arial"/>
                <w:sz w:val="22"/>
                <w:szCs w:val="22"/>
              </w:rPr>
              <w:t>.</w:t>
            </w:r>
          </w:p>
        </w:tc>
      </w:tr>
      <w:tr w:rsidR="00B7037D" w:rsidRPr="00F63209" w14:paraId="0A1F1082" w14:textId="77777777" w:rsidTr="004C0795">
        <w:tc>
          <w:tcPr>
            <w:tcW w:w="8908" w:type="dxa"/>
            <w:shd w:val="clear" w:color="auto" w:fill="C4BC96" w:themeFill="background2" w:themeFillShade="BF"/>
          </w:tcPr>
          <w:p w14:paraId="18F58E9D" w14:textId="7CFFF323" w:rsidR="00B7037D" w:rsidRPr="00F63209" w:rsidRDefault="00B7037D" w:rsidP="00B45D79">
            <w:pPr>
              <w:spacing w:after="120"/>
              <w:ind w:left="743" w:hanging="743"/>
              <w:rPr>
                <w:rFonts w:cs="Arial"/>
                <w:b/>
                <w:sz w:val="22"/>
                <w:szCs w:val="22"/>
              </w:rPr>
            </w:pPr>
            <w:r w:rsidRPr="00F63209">
              <w:rPr>
                <w:rFonts w:cs="Arial"/>
                <w:b/>
                <w:sz w:val="22"/>
                <w:szCs w:val="22"/>
              </w:rPr>
              <w:lastRenderedPageBreak/>
              <w:t>3.</w:t>
            </w:r>
            <w:r w:rsidR="00DA55CF" w:rsidRPr="00F63209">
              <w:rPr>
                <w:rFonts w:cs="Arial"/>
                <w:sz w:val="22"/>
                <w:szCs w:val="22"/>
              </w:rPr>
              <w:t xml:space="preserve"> </w:t>
            </w:r>
            <w:r w:rsidR="00DA55CF" w:rsidRPr="00F63209">
              <w:rPr>
                <w:rFonts w:cs="Arial"/>
                <w:sz w:val="22"/>
                <w:szCs w:val="22"/>
              </w:rPr>
              <w:tab/>
            </w:r>
            <w:r w:rsidRPr="00F63209">
              <w:rPr>
                <w:rFonts w:cs="Arial"/>
                <w:b/>
                <w:sz w:val="22"/>
                <w:szCs w:val="22"/>
              </w:rPr>
              <w:t>Population Covered and Population Needs</w:t>
            </w:r>
          </w:p>
        </w:tc>
      </w:tr>
      <w:tr w:rsidR="00B7037D" w:rsidRPr="00F63209" w14:paraId="3CECD1F1" w14:textId="77777777" w:rsidTr="004C0795">
        <w:tc>
          <w:tcPr>
            <w:tcW w:w="8908" w:type="dxa"/>
            <w:shd w:val="clear" w:color="auto" w:fill="auto"/>
          </w:tcPr>
          <w:p w14:paraId="3A75FD97" w14:textId="330AB713" w:rsidR="00B7037D" w:rsidRPr="00F63209" w:rsidRDefault="00B7037D" w:rsidP="00B45D79">
            <w:pPr>
              <w:spacing w:after="120"/>
              <w:ind w:left="743" w:hanging="709"/>
              <w:rPr>
                <w:rFonts w:cs="Arial"/>
                <w:i/>
                <w:color w:val="1F497D" w:themeColor="text2"/>
                <w:sz w:val="22"/>
                <w:szCs w:val="22"/>
              </w:rPr>
            </w:pPr>
            <w:r w:rsidRPr="00B5689D">
              <w:rPr>
                <w:rFonts w:cs="Arial"/>
                <w:bCs w:val="0"/>
                <w:sz w:val="22"/>
                <w:szCs w:val="22"/>
              </w:rPr>
              <w:t>3.1</w:t>
            </w:r>
            <w:r w:rsidR="00DA55CF" w:rsidRPr="00B5689D">
              <w:rPr>
                <w:rFonts w:cs="Arial"/>
                <w:bCs w:val="0"/>
                <w:sz w:val="22"/>
                <w:szCs w:val="22"/>
              </w:rPr>
              <w:tab/>
            </w:r>
            <w:r w:rsidRPr="00F63209">
              <w:rPr>
                <w:rFonts w:cs="Arial"/>
                <w:b/>
                <w:sz w:val="22"/>
                <w:szCs w:val="22"/>
              </w:rPr>
              <w:t xml:space="preserve">Population Covered </w:t>
            </w:r>
            <w:r w:rsidR="009254FE" w:rsidRPr="00F63209">
              <w:rPr>
                <w:rFonts w:cs="Arial"/>
                <w:b/>
                <w:sz w:val="22"/>
                <w:szCs w:val="22"/>
              </w:rPr>
              <w:t>by</w:t>
            </w:r>
            <w:r w:rsidRPr="00F63209">
              <w:rPr>
                <w:rFonts w:cs="Arial"/>
                <w:b/>
                <w:sz w:val="22"/>
                <w:szCs w:val="22"/>
              </w:rPr>
              <w:t xml:space="preserve"> This Specification </w:t>
            </w:r>
          </w:p>
          <w:p w14:paraId="5DE273A9" w14:textId="77777777" w:rsidR="00132693" w:rsidRPr="00132693" w:rsidRDefault="00132693" w:rsidP="00132693">
            <w:pPr>
              <w:spacing w:after="120"/>
              <w:rPr>
                <w:rFonts w:cs="Arial"/>
                <w:bCs w:val="0"/>
                <w:sz w:val="22"/>
                <w:szCs w:val="22"/>
              </w:rPr>
            </w:pPr>
            <w:r w:rsidRPr="00132693">
              <w:rPr>
                <w:rFonts w:cs="Arial"/>
                <w:bCs w:val="0"/>
                <w:sz w:val="22"/>
                <w:szCs w:val="22"/>
              </w:rPr>
              <w:t>The service outlined in this specification is for patients ordinarily resident in England or otherwise the commissioning responsibility of the NHS England (as defined in ‘Who Pays? Establishing the Responsible Commissioner’ and other Department of Health guidance relating to patients entitled to NHS care or exempt from charges).</w:t>
            </w:r>
          </w:p>
          <w:p w14:paraId="1299C43A" w14:textId="10F1CB94" w:rsidR="00B7037D" w:rsidRDefault="00132693" w:rsidP="00132693">
            <w:pPr>
              <w:spacing w:after="120"/>
              <w:rPr>
                <w:rFonts w:cs="Arial"/>
                <w:bCs w:val="0"/>
                <w:sz w:val="22"/>
                <w:szCs w:val="22"/>
              </w:rPr>
            </w:pPr>
            <w:r w:rsidRPr="00132693">
              <w:rPr>
                <w:rFonts w:cs="Arial"/>
                <w:bCs w:val="0"/>
                <w:sz w:val="22"/>
                <w:szCs w:val="22"/>
              </w:rPr>
              <w:t>Specifically, this service is for adults who have or are anticipated to require Adult Critical Care as a component of their pathway of care. Adult is defined as 18 years or older and critical care is defined by the level of care a patient requires as described in “Levels of Care”. This specification relates to patients requiring levels 2 and 3 critical care. Patients aged 16 to 18 years are also included in this specification but there may be occasions when a paediatric critical care service is more appropriate for such patients. Such pathways may have both scheduled and emergency requirements.</w:t>
            </w:r>
            <w:r w:rsidR="001F3D07">
              <w:rPr>
                <w:rFonts w:cs="Arial"/>
                <w:bCs w:val="0"/>
                <w:sz w:val="22"/>
                <w:szCs w:val="22"/>
              </w:rPr>
              <w:t xml:space="preserve"> This specification annex specifically covers access and standards for RRT in critical care.</w:t>
            </w:r>
          </w:p>
          <w:p w14:paraId="5B505F22" w14:textId="653137D3" w:rsidR="00B7037D" w:rsidRPr="00F63209" w:rsidRDefault="00B7037D" w:rsidP="00B45D79">
            <w:pPr>
              <w:spacing w:after="120"/>
              <w:ind w:left="743" w:hanging="709"/>
              <w:rPr>
                <w:rFonts w:cs="Arial"/>
                <w:b/>
                <w:sz w:val="22"/>
                <w:szCs w:val="22"/>
              </w:rPr>
            </w:pPr>
            <w:r w:rsidRPr="00B5689D">
              <w:rPr>
                <w:rFonts w:cs="Arial"/>
                <w:bCs w:val="0"/>
                <w:sz w:val="22"/>
                <w:szCs w:val="22"/>
              </w:rPr>
              <w:t>3.</w:t>
            </w:r>
            <w:r w:rsidR="0055574E">
              <w:rPr>
                <w:rFonts w:cs="Arial"/>
                <w:bCs w:val="0"/>
                <w:sz w:val="22"/>
                <w:szCs w:val="22"/>
              </w:rPr>
              <w:t>2</w:t>
            </w:r>
            <w:r w:rsidR="00DA55CF" w:rsidRPr="00B5689D">
              <w:rPr>
                <w:rFonts w:cs="Arial"/>
                <w:bCs w:val="0"/>
                <w:sz w:val="22"/>
                <w:szCs w:val="22"/>
              </w:rPr>
              <w:tab/>
            </w:r>
            <w:r w:rsidRPr="00F63209">
              <w:rPr>
                <w:rFonts w:cs="Arial"/>
                <w:b/>
                <w:sz w:val="22"/>
                <w:szCs w:val="22"/>
              </w:rPr>
              <w:t>Expected Significant Future Demographic Changes</w:t>
            </w:r>
          </w:p>
          <w:p w14:paraId="7B1A065C" w14:textId="77777777" w:rsidR="009254FE" w:rsidRPr="009254FE" w:rsidRDefault="009254FE" w:rsidP="009254FE">
            <w:pPr>
              <w:spacing w:after="120"/>
              <w:ind w:left="34"/>
              <w:contextualSpacing/>
              <w:rPr>
                <w:rFonts w:cs="Arial"/>
                <w:bCs w:val="0"/>
                <w:sz w:val="22"/>
                <w:szCs w:val="22"/>
              </w:rPr>
            </w:pPr>
            <w:r w:rsidRPr="009254FE">
              <w:rPr>
                <w:rFonts w:cs="Arial"/>
                <w:bCs w:val="0"/>
                <w:sz w:val="22"/>
                <w:szCs w:val="22"/>
              </w:rPr>
              <w:t xml:space="preserve">The population in England is expected to increase by 5.9% between mid-2016 and mid- </w:t>
            </w:r>
          </w:p>
          <w:p w14:paraId="3CF2D8B6" w14:textId="1A118862" w:rsidR="00B7037D" w:rsidRPr="009254FE" w:rsidRDefault="009254FE" w:rsidP="0055574E">
            <w:pPr>
              <w:spacing w:after="120"/>
              <w:ind w:left="34"/>
              <w:contextualSpacing/>
              <w:rPr>
                <w:rFonts w:cs="Arial"/>
                <w:bCs w:val="0"/>
                <w:sz w:val="22"/>
                <w:szCs w:val="22"/>
              </w:rPr>
            </w:pPr>
            <w:r w:rsidRPr="009254FE">
              <w:rPr>
                <w:rFonts w:cs="Arial"/>
                <w:bCs w:val="0"/>
                <w:sz w:val="22"/>
                <w:szCs w:val="22"/>
              </w:rPr>
              <w:t>2026, an average annual increase of ~1%. The number of older people is expected to double. Both will have an impact on demand for specialised critical care as this is likely to lead to increases in specialised interventions such as arterial thrombectomy and cardiac procedures and the impact of high consequence infectious diseases (HCID).</w:t>
            </w:r>
          </w:p>
        </w:tc>
      </w:tr>
      <w:tr w:rsidR="00B7037D" w:rsidRPr="00F63209" w14:paraId="2256AA18" w14:textId="77777777" w:rsidTr="004C0795">
        <w:tc>
          <w:tcPr>
            <w:tcW w:w="8908" w:type="dxa"/>
            <w:shd w:val="clear" w:color="auto" w:fill="C4BC96" w:themeFill="background2" w:themeFillShade="BF"/>
          </w:tcPr>
          <w:p w14:paraId="537CF447" w14:textId="09ED6B7A" w:rsidR="00B7037D" w:rsidRPr="00F63209" w:rsidRDefault="00B7037D" w:rsidP="00B45D79">
            <w:pPr>
              <w:spacing w:after="120"/>
              <w:rPr>
                <w:rFonts w:cs="Arial"/>
                <w:b/>
                <w:sz w:val="22"/>
                <w:szCs w:val="22"/>
              </w:rPr>
            </w:pPr>
            <w:r w:rsidRPr="00F63209">
              <w:rPr>
                <w:rFonts w:cs="Arial"/>
                <w:b/>
                <w:sz w:val="22"/>
                <w:szCs w:val="22"/>
              </w:rPr>
              <w:t>4.</w:t>
            </w:r>
            <w:r w:rsidR="00DA55CF" w:rsidRPr="00F63209">
              <w:rPr>
                <w:rFonts w:cs="Arial"/>
                <w:sz w:val="22"/>
                <w:szCs w:val="22"/>
              </w:rPr>
              <w:t xml:space="preserve"> </w:t>
            </w:r>
            <w:r w:rsidR="00DA55CF" w:rsidRPr="00F63209">
              <w:rPr>
                <w:rFonts w:cs="Arial"/>
                <w:sz w:val="22"/>
                <w:szCs w:val="22"/>
              </w:rPr>
              <w:tab/>
            </w:r>
            <w:r w:rsidRPr="00F63209">
              <w:rPr>
                <w:rFonts w:cs="Arial"/>
                <w:b/>
                <w:sz w:val="22"/>
                <w:szCs w:val="22"/>
              </w:rPr>
              <w:t>Outcomes and Applicable Quality Standards</w:t>
            </w:r>
          </w:p>
        </w:tc>
      </w:tr>
      <w:tr w:rsidR="00B7037D" w:rsidRPr="00F63209" w14:paraId="35AA078C" w14:textId="77777777" w:rsidTr="004C0795">
        <w:tc>
          <w:tcPr>
            <w:tcW w:w="8908" w:type="dxa"/>
            <w:shd w:val="clear" w:color="auto" w:fill="auto"/>
          </w:tcPr>
          <w:p w14:paraId="6F41D9A4" w14:textId="16793475" w:rsidR="00B7037D" w:rsidRPr="00F63209" w:rsidRDefault="00B7037D" w:rsidP="00B45D79">
            <w:pPr>
              <w:spacing w:after="120"/>
              <w:rPr>
                <w:rFonts w:cs="Arial"/>
                <w:b/>
                <w:sz w:val="22"/>
                <w:szCs w:val="22"/>
              </w:rPr>
            </w:pPr>
            <w:r w:rsidRPr="00B5689D">
              <w:rPr>
                <w:rFonts w:cs="Arial"/>
                <w:bCs w:val="0"/>
                <w:sz w:val="22"/>
                <w:szCs w:val="22"/>
              </w:rPr>
              <w:t>4.1</w:t>
            </w:r>
            <w:r w:rsidR="00DA55CF" w:rsidRPr="00B5689D">
              <w:rPr>
                <w:rFonts w:cs="Arial"/>
                <w:bCs w:val="0"/>
                <w:sz w:val="22"/>
                <w:szCs w:val="22"/>
              </w:rPr>
              <w:tab/>
            </w:r>
            <w:r w:rsidRPr="00F63209">
              <w:rPr>
                <w:rFonts w:cs="Arial"/>
                <w:b/>
                <w:sz w:val="22"/>
                <w:szCs w:val="22"/>
              </w:rPr>
              <w:t xml:space="preserve">Aim of </w:t>
            </w:r>
            <w:r w:rsidR="004C0795">
              <w:rPr>
                <w:rFonts w:cs="Arial"/>
                <w:b/>
                <w:sz w:val="22"/>
                <w:szCs w:val="22"/>
              </w:rPr>
              <w:t xml:space="preserve">the </w:t>
            </w:r>
            <w:r w:rsidRPr="00F63209">
              <w:rPr>
                <w:rFonts w:cs="Arial"/>
                <w:b/>
                <w:sz w:val="22"/>
                <w:szCs w:val="22"/>
              </w:rPr>
              <w:t>Service</w:t>
            </w:r>
          </w:p>
          <w:p w14:paraId="1175AE69" w14:textId="5C6FF2D8" w:rsidR="0001546C" w:rsidRPr="00E77BF1" w:rsidRDefault="0001546C" w:rsidP="0001546C">
            <w:pPr>
              <w:spacing w:after="120" w:line="259" w:lineRule="auto"/>
              <w:rPr>
                <w:rFonts w:cs="Arial"/>
                <w:sz w:val="22"/>
                <w:szCs w:val="22"/>
              </w:rPr>
            </w:pPr>
            <w:r w:rsidRPr="00E77BF1">
              <w:rPr>
                <w:rFonts w:cs="Arial"/>
                <w:sz w:val="22"/>
                <w:szCs w:val="22"/>
              </w:rPr>
              <w:t>Commissioners</w:t>
            </w:r>
            <w:r>
              <w:rPr>
                <w:rFonts w:cs="Arial"/>
                <w:sz w:val="22"/>
                <w:szCs w:val="22"/>
              </w:rPr>
              <w:t>, networks and providers</w:t>
            </w:r>
            <w:r w:rsidRPr="00E77BF1">
              <w:rPr>
                <w:rFonts w:cs="Arial"/>
                <w:sz w:val="22"/>
                <w:szCs w:val="22"/>
              </w:rPr>
              <w:t xml:space="preserve"> need to work together to ensure that at a regional level adequate services are commissioned to provide access to renal support </w:t>
            </w:r>
            <w:r w:rsidR="004C0795">
              <w:rPr>
                <w:rFonts w:cs="Arial"/>
                <w:sz w:val="22"/>
                <w:szCs w:val="22"/>
              </w:rPr>
              <w:t xml:space="preserve">within the critical care environment, </w:t>
            </w:r>
            <w:r w:rsidRPr="00E77BF1">
              <w:rPr>
                <w:rFonts w:cs="Arial"/>
                <w:sz w:val="22"/>
                <w:szCs w:val="22"/>
              </w:rPr>
              <w:t>both through existing renal services but also in the context of critical illness.</w:t>
            </w:r>
          </w:p>
          <w:p w14:paraId="6AB0B67A" w14:textId="77777777" w:rsidR="0001546C" w:rsidRPr="00F63209" w:rsidRDefault="0001546C" w:rsidP="0001546C">
            <w:pPr>
              <w:pStyle w:val="ListParagraph"/>
              <w:numPr>
                <w:ilvl w:val="2"/>
                <w:numId w:val="13"/>
              </w:numPr>
              <w:spacing w:after="120" w:line="259" w:lineRule="auto"/>
              <w:contextualSpacing w:val="0"/>
              <w:rPr>
                <w:rFonts w:cs="Arial"/>
                <w:sz w:val="22"/>
                <w:szCs w:val="22"/>
              </w:rPr>
            </w:pPr>
            <w:r w:rsidRPr="00F63209">
              <w:rPr>
                <w:rFonts w:cs="Arial"/>
                <w:sz w:val="22"/>
                <w:szCs w:val="22"/>
              </w:rPr>
              <w:t>Tier 3 units must have designated tier 1 and 2 units to support them</w:t>
            </w:r>
          </w:p>
          <w:p w14:paraId="18555957" w14:textId="77777777" w:rsidR="0001546C" w:rsidRPr="00F63209" w:rsidRDefault="0001546C" w:rsidP="0001546C">
            <w:pPr>
              <w:pStyle w:val="ListParagraph"/>
              <w:numPr>
                <w:ilvl w:val="2"/>
                <w:numId w:val="13"/>
              </w:numPr>
              <w:spacing w:after="120" w:line="259" w:lineRule="auto"/>
              <w:contextualSpacing w:val="0"/>
              <w:rPr>
                <w:rFonts w:cs="Arial"/>
                <w:sz w:val="22"/>
                <w:szCs w:val="22"/>
              </w:rPr>
            </w:pPr>
            <w:r w:rsidRPr="00F63209">
              <w:rPr>
                <w:rFonts w:cs="Arial"/>
                <w:sz w:val="22"/>
                <w:szCs w:val="22"/>
              </w:rPr>
              <w:t>Access to tier 1 and 2 units may cross commissioning boundaries</w:t>
            </w:r>
          </w:p>
          <w:p w14:paraId="1D510B1E" w14:textId="77777777" w:rsidR="0001546C" w:rsidRPr="00F63209" w:rsidRDefault="0001546C" w:rsidP="0001546C">
            <w:pPr>
              <w:pStyle w:val="ListParagraph"/>
              <w:numPr>
                <w:ilvl w:val="2"/>
                <w:numId w:val="13"/>
              </w:numPr>
              <w:spacing w:after="120" w:line="259" w:lineRule="auto"/>
              <w:contextualSpacing w:val="0"/>
              <w:rPr>
                <w:rFonts w:cs="Arial"/>
                <w:sz w:val="22"/>
                <w:szCs w:val="22"/>
              </w:rPr>
            </w:pPr>
            <w:r w:rsidRPr="00F63209">
              <w:rPr>
                <w:rFonts w:cs="Arial"/>
                <w:sz w:val="22"/>
                <w:szCs w:val="22"/>
              </w:rPr>
              <w:t xml:space="preserve">Equitable access to Tier 1 and 2 units may require a formalised transfer service </w:t>
            </w:r>
          </w:p>
          <w:p w14:paraId="49242D54" w14:textId="4B67F872" w:rsidR="0001546C" w:rsidRPr="00F63209" w:rsidRDefault="0001546C" w:rsidP="0001546C">
            <w:pPr>
              <w:pStyle w:val="ListParagraph"/>
              <w:numPr>
                <w:ilvl w:val="2"/>
                <w:numId w:val="13"/>
              </w:numPr>
              <w:spacing w:after="120" w:line="259" w:lineRule="auto"/>
              <w:contextualSpacing w:val="0"/>
              <w:rPr>
                <w:rFonts w:cs="Arial"/>
                <w:sz w:val="22"/>
                <w:szCs w:val="22"/>
              </w:rPr>
            </w:pPr>
            <w:r w:rsidRPr="00F63209">
              <w:rPr>
                <w:rFonts w:cs="Arial"/>
                <w:sz w:val="22"/>
                <w:szCs w:val="22"/>
              </w:rPr>
              <w:t xml:space="preserve">Commissioners (through Critical Care and Renal </w:t>
            </w:r>
            <w:r w:rsidR="002E04D1">
              <w:rPr>
                <w:rFonts w:cs="Arial"/>
                <w:sz w:val="22"/>
                <w:szCs w:val="22"/>
              </w:rPr>
              <w:t>networks</w:t>
            </w:r>
            <w:r w:rsidRPr="00F63209">
              <w:rPr>
                <w:rFonts w:cs="Arial"/>
                <w:sz w:val="22"/>
                <w:szCs w:val="22"/>
              </w:rPr>
              <w:t>) must ensure that adequate escalation pathways exist to provide equitable access to RRT during critical illness in the event of a single modality failure (</w:t>
            </w:r>
            <w:proofErr w:type="spellStart"/>
            <w:r w:rsidRPr="00F63209">
              <w:rPr>
                <w:rFonts w:cs="Arial"/>
                <w:sz w:val="22"/>
                <w:szCs w:val="22"/>
              </w:rPr>
              <w:t>ie</w:t>
            </w:r>
            <w:proofErr w:type="spellEnd"/>
            <w:r w:rsidRPr="00F63209">
              <w:rPr>
                <w:rFonts w:cs="Arial"/>
                <w:sz w:val="22"/>
                <w:szCs w:val="22"/>
              </w:rPr>
              <w:t xml:space="preserve"> all patients should have direct or indirect access to more than one modality of RRT)</w:t>
            </w:r>
          </w:p>
          <w:p w14:paraId="0BEBC889" w14:textId="77777777" w:rsidR="0001546C" w:rsidRDefault="0001546C" w:rsidP="0001546C">
            <w:pPr>
              <w:pStyle w:val="ListParagraph"/>
              <w:numPr>
                <w:ilvl w:val="2"/>
                <w:numId w:val="13"/>
              </w:numPr>
              <w:spacing w:after="120" w:line="259" w:lineRule="auto"/>
              <w:contextualSpacing w:val="0"/>
              <w:rPr>
                <w:rFonts w:cs="Arial"/>
                <w:sz w:val="22"/>
                <w:szCs w:val="22"/>
              </w:rPr>
            </w:pPr>
            <w:r w:rsidRPr="00F63209">
              <w:rPr>
                <w:rFonts w:cs="Arial"/>
                <w:sz w:val="22"/>
                <w:szCs w:val="22"/>
              </w:rPr>
              <w:t xml:space="preserve">Commissioning and network teams must have a clear governance structure that explicitly describes escalation levels at which patients will be managed using modalities deemed to be alternatives to optimal treatment in order to protect </w:t>
            </w:r>
            <w:r w:rsidRPr="00F63209">
              <w:rPr>
                <w:rFonts w:cs="Arial"/>
                <w:sz w:val="22"/>
                <w:szCs w:val="22"/>
              </w:rPr>
              <w:lastRenderedPageBreak/>
              <w:t>supplies for patients and units where no alternative is possible</w:t>
            </w:r>
          </w:p>
          <w:p w14:paraId="457F6C57" w14:textId="718D13FD" w:rsidR="003853AB" w:rsidRDefault="0001546C" w:rsidP="0055574E">
            <w:pPr>
              <w:pStyle w:val="ListParagraph"/>
              <w:numPr>
                <w:ilvl w:val="1"/>
                <w:numId w:val="33"/>
              </w:numPr>
              <w:spacing w:after="120" w:line="259" w:lineRule="auto"/>
              <w:ind w:left="769" w:hanging="769"/>
              <w:rPr>
                <w:rFonts w:cs="Arial"/>
                <w:sz w:val="22"/>
                <w:szCs w:val="22"/>
              </w:rPr>
            </w:pPr>
            <w:r w:rsidRPr="0001546C">
              <w:rPr>
                <w:rFonts w:cs="Arial"/>
                <w:sz w:val="22"/>
                <w:szCs w:val="22"/>
              </w:rPr>
              <w:t>Critical care network leads should have scheduled regular meetings with renal network leads and develop a clear joint understanding and pathways for the delivery of RRT within their regions</w:t>
            </w:r>
          </w:p>
          <w:p w14:paraId="4C44BDDB" w14:textId="77777777" w:rsidR="003853AB" w:rsidRPr="003853AB" w:rsidRDefault="003853AB" w:rsidP="003853AB">
            <w:pPr>
              <w:pStyle w:val="ListParagraph"/>
              <w:spacing w:after="120" w:line="259" w:lineRule="auto"/>
              <w:ind w:left="360"/>
              <w:rPr>
                <w:rFonts w:cs="Arial"/>
                <w:sz w:val="22"/>
                <w:szCs w:val="22"/>
              </w:rPr>
            </w:pPr>
          </w:p>
          <w:p w14:paraId="51D3CDAC" w14:textId="0FB0AD85" w:rsidR="0001546C" w:rsidRPr="00F63209" w:rsidRDefault="0001546C" w:rsidP="0055574E">
            <w:pPr>
              <w:pStyle w:val="ListParagraph"/>
              <w:numPr>
                <w:ilvl w:val="1"/>
                <w:numId w:val="33"/>
              </w:numPr>
              <w:autoSpaceDE w:val="0"/>
              <w:autoSpaceDN w:val="0"/>
              <w:adjustRightInd w:val="0"/>
              <w:spacing w:after="120"/>
              <w:ind w:left="769" w:hanging="769"/>
              <w:contextualSpacing w:val="0"/>
              <w:rPr>
                <w:rFonts w:cs="Arial"/>
                <w:sz w:val="22"/>
                <w:szCs w:val="22"/>
              </w:rPr>
            </w:pPr>
            <w:r w:rsidRPr="00F63209">
              <w:rPr>
                <w:rFonts w:cs="Arial"/>
                <w:sz w:val="22"/>
                <w:szCs w:val="22"/>
              </w:rPr>
              <w:t xml:space="preserve">All critical care </w:t>
            </w:r>
            <w:r w:rsidR="002E04D1">
              <w:rPr>
                <w:rFonts w:cs="Arial"/>
                <w:sz w:val="22"/>
                <w:szCs w:val="22"/>
              </w:rPr>
              <w:t xml:space="preserve">and renal </w:t>
            </w:r>
            <w:r w:rsidRPr="00F63209">
              <w:rPr>
                <w:rFonts w:cs="Arial"/>
                <w:sz w:val="22"/>
                <w:szCs w:val="22"/>
              </w:rPr>
              <w:t xml:space="preserve">networks should have an RRT plan agreed across all units in the network which must:  </w:t>
            </w:r>
          </w:p>
          <w:p w14:paraId="45862610" w14:textId="77777777" w:rsidR="0001546C" w:rsidRPr="0055574E" w:rsidRDefault="0001546C" w:rsidP="0055574E">
            <w:pPr>
              <w:pStyle w:val="ListParagraph"/>
              <w:numPr>
                <w:ilvl w:val="1"/>
                <w:numId w:val="41"/>
              </w:numPr>
              <w:autoSpaceDE w:val="0"/>
              <w:autoSpaceDN w:val="0"/>
              <w:adjustRightInd w:val="0"/>
              <w:spacing w:after="120"/>
              <w:rPr>
                <w:rFonts w:cs="Arial"/>
                <w:sz w:val="22"/>
                <w:szCs w:val="22"/>
              </w:rPr>
            </w:pPr>
            <w:r w:rsidRPr="0055574E">
              <w:rPr>
                <w:rFonts w:cs="Arial"/>
                <w:sz w:val="22"/>
                <w:szCs w:val="22"/>
              </w:rPr>
              <w:t>List the capabilities of each unit with respect to RRT:</w:t>
            </w:r>
          </w:p>
          <w:p w14:paraId="466F00D7" w14:textId="4BFDD884" w:rsidR="0001546C" w:rsidRPr="0055574E" w:rsidRDefault="0001546C" w:rsidP="0055574E">
            <w:pPr>
              <w:pStyle w:val="ListParagraph"/>
              <w:numPr>
                <w:ilvl w:val="1"/>
                <w:numId w:val="41"/>
              </w:numPr>
              <w:autoSpaceDE w:val="0"/>
              <w:autoSpaceDN w:val="0"/>
              <w:adjustRightInd w:val="0"/>
              <w:spacing w:after="120"/>
              <w:rPr>
                <w:rFonts w:cs="Arial"/>
                <w:sz w:val="22"/>
                <w:szCs w:val="22"/>
              </w:rPr>
            </w:pPr>
            <w:r w:rsidRPr="0055574E">
              <w:rPr>
                <w:rFonts w:cs="Arial"/>
                <w:sz w:val="22"/>
                <w:szCs w:val="22"/>
              </w:rPr>
              <w:t>Current CRRT platforms</w:t>
            </w:r>
          </w:p>
          <w:p w14:paraId="2B800775" w14:textId="77777777" w:rsidR="0001546C" w:rsidRPr="0055574E" w:rsidRDefault="0001546C" w:rsidP="0055574E">
            <w:pPr>
              <w:pStyle w:val="ListParagraph"/>
              <w:numPr>
                <w:ilvl w:val="1"/>
                <w:numId w:val="41"/>
              </w:numPr>
              <w:autoSpaceDE w:val="0"/>
              <w:autoSpaceDN w:val="0"/>
              <w:adjustRightInd w:val="0"/>
              <w:spacing w:after="120"/>
              <w:rPr>
                <w:rFonts w:cs="Arial"/>
                <w:sz w:val="22"/>
                <w:szCs w:val="22"/>
              </w:rPr>
            </w:pPr>
            <w:r w:rsidRPr="0055574E">
              <w:rPr>
                <w:rFonts w:cs="Arial"/>
                <w:sz w:val="22"/>
                <w:szCs w:val="22"/>
              </w:rPr>
              <w:t>IHD platforms and capability on each site</w:t>
            </w:r>
          </w:p>
          <w:p w14:paraId="69AAD4B0" w14:textId="1D1594D7" w:rsidR="0001546C" w:rsidRPr="0055574E" w:rsidRDefault="0001546C" w:rsidP="0055574E">
            <w:pPr>
              <w:pStyle w:val="ListParagraph"/>
              <w:numPr>
                <w:ilvl w:val="1"/>
                <w:numId w:val="41"/>
              </w:numPr>
              <w:autoSpaceDE w:val="0"/>
              <w:autoSpaceDN w:val="0"/>
              <w:adjustRightInd w:val="0"/>
              <w:spacing w:after="120"/>
              <w:rPr>
                <w:rFonts w:cs="Arial"/>
                <w:sz w:val="22"/>
                <w:szCs w:val="22"/>
              </w:rPr>
            </w:pPr>
            <w:r w:rsidRPr="0055574E">
              <w:rPr>
                <w:rFonts w:cs="Arial"/>
                <w:sz w:val="22"/>
                <w:szCs w:val="22"/>
              </w:rPr>
              <w:t>Maximum number of patients supported on 24h CRRT</w:t>
            </w:r>
          </w:p>
          <w:p w14:paraId="59AE6530" w14:textId="67AEF07F" w:rsidR="0001546C" w:rsidRPr="0055574E" w:rsidRDefault="0001546C" w:rsidP="0055574E">
            <w:pPr>
              <w:pStyle w:val="ListParagraph"/>
              <w:numPr>
                <w:ilvl w:val="1"/>
                <w:numId w:val="41"/>
              </w:numPr>
              <w:autoSpaceDE w:val="0"/>
              <w:autoSpaceDN w:val="0"/>
              <w:adjustRightInd w:val="0"/>
              <w:spacing w:after="120"/>
              <w:rPr>
                <w:rFonts w:cs="Arial"/>
                <w:sz w:val="22"/>
                <w:szCs w:val="22"/>
              </w:rPr>
            </w:pPr>
            <w:r w:rsidRPr="0055574E">
              <w:rPr>
                <w:rFonts w:cs="Arial"/>
                <w:sz w:val="22"/>
                <w:szCs w:val="22"/>
              </w:rPr>
              <w:t>Maximum number of patients supported combining CRRT and IHD methods</w:t>
            </w:r>
          </w:p>
          <w:p w14:paraId="126CC8F1" w14:textId="075E97AB" w:rsidR="0001546C" w:rsidRPr="0055574E" w:rsidRDefault="0055574E" w:rsidP="0055574E">
            <w:pPr>
              <w:pStyle w:val="ListParagraph"/>
              <w:numPr>
                <w:ilvl w:val="1"/>
                <w:numId w:val="41"/>
              </w:numPr>
              <w:autoSpaceDE w:val="0"/>
              <w:autoSpaceDN w:val="0"/>
              <w:adjustRightInd w:val="0"/>
              <w:spacing w:after="120"/>
              <w:rPr>
                <w:rFonts w:cs="Arial"/>
                <w:sz w:val="22"/>
                <w:szCs w:val="22"/>
              </w:rPr>
            </w:pPr>
            <w:r w:rsidRPr="0055574E">
              <w:rPr>
                <w:rFonts w:cs="Arial"/>
                <w:sz w:val="22"/>
                <w:szCs w:val="22"/>
              </w:rPr>
              <w:t>H</w:t>
            </w:r>
            <w:r w:rsidR="0001546C" w:rsidRPr="0055574E">
              <w:rPr>
                <w:rFonts w:cs="Arial"/>
                <w:sz w:val="22"/>
                <w:szCs w:val="22"/>
              </w:rPr>
              <w:t>ave an escalation plan and triggers defined for demand exceeding supply (either due to increased demand beyond capabilities of the unit or due to consumable supply problems)</w:t>
            </w:r>
          </w:p>
          <w:p w14:paraId="72658B9B" w14:textId="7915606D" w:rsidR="0001546C" w:rsidRDefault="0001546C" w:rsidP="0055574E">
            <w:pPr>
              <w:pStyle w:val="ListParagraph"/>
              <w:numPr>
                <w:ilvl w:val="1"/>
                <w:numId w:val="41"/>
              </w:numPr>
              <w:autoSpaceDE w:val="0"/>
              <w:autoSpaceDN w:val="0"/>
              <w:adjustRightInd w:val="0"/>
              <w:spacing w:after="120"/>
              <w:rPr>
                <w:ins w:id="10" w:author="Amy Louise Owen" w:date="2020-10-21T14:45:00Z"/>
                <w:rFonts w:cs="Arial"/>
                <w:sz w:val="22"/>
                <w:szCs w:val="22"/>
              </w:rPr>
            </w:pPr>
            <w:r w:rsidRPr="0055574E">
              <w:rPr>
                <w:rFonts w:cs="Arial"/>
                <w:sz w:val="22"/>
                <w:szCs w:val="22"/>
              </w:rPr>
              <w:t>Have a credible transfer system and plan to enable all patients equitable access to RRT across the network</w:t>
            </w:r>
          </w:p>
          <w:p w14:paraId="2CC30146" w14:textId="4C8F780F" w:rsidR="002173AC" w:rsidRPr="0055574E" w:rsidRDefault="002173AC" w:rsidP="0055574E">
            <w:pPr>
              <w:pStyle w:val="ListParagraph"/>
              <w:numPr>
                <w:ilvl w:val="1"/>
                <w:numId w:val="41"/>
              </w:numPr>
              <w:autoSpaceDE w:val="0"/>
              <w:autoSpaceDN w:val="0"/>
              <w:adjustRightInd w:val="0"/>
              <w:spacing w:after="120"/>
              <w:rPr>
                <w:rFonts w:cs="Arial"/>
                <w:sz w:val="22"/>
                <w:szCs w:val="22"/>
              </w:rPr>
            </w:pPr>
            <w:ins w:id="11" w:author="Amy Louise Owen" w:date="2020-10-21T14:48:00Z">
              <w:r>
                <w:rPr>
                  <w:rFonts w:cs="Arial"/>
                  <w:sz w:val="22"/>
                  <w:szCs w:val="22"/>
                </w:rPr>
                <w:t xml:space="preserve">The network and providers </w:t>
              </w:r>
            </w:ins>
            <w:ins w:id="12" w:author="Amy Louise Owen" w:date="2020-10-21T16:06:00Z">
              <w:r w:rsidR="00054008">
                <w:rPr>
                  <w:rFonts w:cs="Arial"/>
                  <w:sz w:val="22"/>
                  <w:szCs w:val="22"/>
                </w:rPr>
                <w:t>should</w:t>
              </w:r>
            </w:ins>
            <w:ins w:id="13" w:author="Amy Louise Owen" w:date="2020-10-21T14:48:00Z">
              <w:r>
                <w:rPr>
                  <w:rFonts w:cs="Arial"/>
                  <w:sz w:val="22"/>
                  <w:szCs w:val="22"/>
                </w:rPr>
                <w:t xml:space="preserve"> have a robust workforce plan for B</w:t>
              </w:r>
            </w:ins>
            <w:ins w:id="14" w:author="Amy Louise Owen" w:date="2020-10-21T16:06:00Z">
              <w:r w:rsidR="00054008">
                <w:rPr>
                  <w:rFonts w:cs="Arial"/>
                  <w:sz w:val="22"/>
                  <w:szCs w:val="22"/>
                </w:rPr>
                <w:t xml:space="preserve">usiness as </w:t>
              </w:r>
            </w:ins>
            <w:ins w:id="15" w:author="Amy Louise Owen" w:date="2020-10-21T14:48:00Z">
              <w:r>
                <w:rPr>
                  <w:rFonts w:cs="Arial"/>
                  <w:sz w:val="22"/>
                  <w:szCs w:val="22"/>
                </w:rPr>
                <w:t>U</w:t>
              </w:r>
            </w:ins>
            <w:ins w:id="16" w:author="Amy Louise Owen" w:date="2020-10-21T16:06:00Z">
              <w:r w:rsidR="00054008">
                <w:rPr>
                  <w:rFonts w:cs="Arial"/>
                  <w:sz w:val="22"/>
                  <w:szCs w:val="22"/>
                </w:rPr>
                <w:t>sual</w:t>
              </w:r>
            </w:ins>
            <w:ins w:id="17" w:author="Amy Louise Owen" w:date="2020-10-21T14:48:00Z">
              <w:r>
                <w:rPr>
                  <w:rFonts w:cs="Arial"/>
                  <w:sz w:val="22"/>
                  <w:szCs w:val="22"/>
                </w:rPr>
                <w:t xml:space="preserve"> and also potential surge </w:t>
              </w:r>
            </w:ins>
            <w:ins w:id="18" w:author="Amy Louise Owen" w:date="2020-10-21T16:06:00Z">
              <w:r w:rsidR="00054008">
                <w:rPr>
                  <w:rFonts w:cs="Arial"/>
                  <w:sz w:val="22"/>
                  <w:szCs w:val="22"/>
                </w:rPr>
                <w:t>situations</w:t>
              </w:r>
            </w:ins>
            <w:ins w:id="19" w:author="Amy Louise Owen" w:date="2020-10-21T14:48:00Z">
              <w:r>
                <w:rPr>
                  <w:rFonts w:cs="Arial"/>
                  <w:sz w:val="22"/>
                  <w:szCs w:val="22"/>
                </w:rPr>
                <w:t xml:space="preserve"> </w:t>
              </w:r>
            </w:ins>
            <w:ins w:id="20" w:author="Amy Louise Owen" w:date="2020-10-21T16:06:00Z">
              <w:r w:rsidR="00054008">
                <w:rPr>
                  <w:rFonts w:cs="Arial"/>
                  <w:sz w:val="22"/>
                  <w:szCs w:val="22"/>
                </w:rPr>
                <w:t>t</w:t>
              </w:r>
            </w:ins>
            <w:ins w:id="21" w:author="Amy Louise Owen" w:date="2020-10-21T14:48:00Z">
              <w:r>
                <w:rPr>
                  <w:rFonts w:cs="Arial"/>
                  <w:sz w:val="22"/>
                  <w:szCs w:val="22"/>
                </w:rPr>
                <w:t xml:space="preserve">o ensure </w:t>
              </w:r>
            </w:ins>
            <w:ins w:id="22" w:author="Amy Louise Owen" w:date="2020-10-21T16:06:00Z">
              <w:r w:rsidR="00054008">
                <w:rPr>
                  <w:rFonts w:cs="Arial"/>
                  <w:sz w:val="22"/>
                  <w:szCs w:val="22"/>
                </w:rPr>
                <w:t>continuity</w:t>
              </w:r>
            </w:ins>
            <w:ins w:id="23" w:author="Amy Louise Owen" w:date="2020-10-21T14:48:00Z">
              <w:r>
                <w:rPr>
                  <w:rFonts w:cs="Arial"/>
                  <w:sz w:val="22"/>
                  <w:szCs w:val="22"/>
                </w:rPr>
                <w:t xml:space="preserve"> of renal support. </w:t>
              </w:r>
            </w:ins>
          </w:p>
          <w:p w14:paraId="0FD39A25" w14:textId="77777777" w:rsidR="0001546C" w:rsidRPr="0001546C" w:rsidRDefault="0001546C" w:rsidP="0001546C">
            <w:pPr>
              <w:pStyle w:val="ListParagraph"/>
              <w:autoSpaceDE w:val="0"/>
              <w:autoSpaceDN w:val="0"/>
              <w:adjustRightInd w:val="0"/>
              <w:spacing w:after="120"/>
              <w:rPr>
                <w:rFonts w:cs="Arial"/>
                <w:sz w:val="22"/>
                <w:szCs w:val="22"/>
              </w:rPr>
            </w:pPr>
          </w:p>
          <w:p w14:paraId="3CA9B324" w14:textId="0BE2A533" w:rsidR="0001546C" w:rsidRPr="00183B1F" w:rsidRDefault="00183B1F" w:rsidP="00183B1F">
            <w:pPr>
              <w:pStyle w:val="ListParagraph"/>
              <w:numPr>
                <w:ilvl w:val="1"/>
                <w:numId w:val="33"/>
              </w:numPr>
              <w:autoSpaceDE w:val="0"/>
              <w:autoSpaceDN w:val="0"/>
              <w:adjustRightInd w:val="0"/>
              <w:spacing w:after="120"/>
              <w:rPr>
                <w:rFonts w:cs="Arial"/>
                <w:sz w:val="22"/>
                <w:szCs w:val="22"/>
              </w:rPr>
            </w:pPr>
            <w:r>
              <w:rPr>
                <w:rFonts w:cs="Arial"/>
                <w:sz w:val="22"/>
                <w:szCs w:val="22"/>
              </w:rPr>
              <w:t xml:space="preserve">        </w:t>
            </w:r>
            <w:r w:rsidR="0001546C" w:rsidRPr="00183B1F">
              <w:rPr>
                <w:rFonts w:cs="Arial"/>
                <w:sz w:val="22"/>
                <w:szCs w:val="22"/>
              </w:rPr>
              <w:t>There must be access to plurality of supply across the network</w:t>
            </w:r>
          </w:p>
          <w:p w14:paraId="554A5367" w14:textId="77777777" w:rsidR="0001546C" w:rsidRPr="00F63209" w:rsidRDefault="0001546C" w:rsidP="0055574E">
            <w:pPr>
              <w:pStyle w:val="ListParagraph"/>
              <w:numPr>
                <w:ilvl w:val="2"/>
                <w:numId w:val="42"/>
              </w:numPr>
              <w:autoSpaceDE w:val="0"/>
              <w:autoSpaceDN w:val="0"/>
              <w:adjustRightInd w:val="0"/>
              <w:spacing w:after="120"/>
              <w:ind w:left="1477" w:hanging="425"/>
              <w:contextualSpacing w:val="0"/>
              <w:rPr>
                <w:rFonts w:cs="Arial"/>
                <w:sz w:val="22"/>
                <w:szCs w:val="22"/>
              </w:rPr>
            </w:pPr>
            <w:r w:rsidRPr="00F63209">
              <w:rPr>
                <w:rFonts w:cs="Arial"/>
                <w:sz w:val="22"/>
                <w:szCs w:val="22"/>
              </w:rPr>
              <w:t>Ability to deliver CRRT using different platforms</w:t>
            </w:r>
          </w:p>
          <w:p w14:paraId="1F6E82C4" w14:textId="77777777" w:rsidR="0001546C" w:rsidRPr="00F63209" w:rsidRDefault="0001546C" w:rsidP="0055574E">
            <w:pPr>
              <w:pStyle w:val="ListParagraph"/>
              <w:numPr>
                <w:ilvl w:val="2"/>
                <w:numId w:val="42"/>
              </w:numPr>
              <w:autoSpaceDE w:val="0"/>
              <w:autoSpaceDN w:val="0"/>
              <w:adjustRightInd w:val="0"/>
              <w:spacing w:after="120"/>
              <w:ind w:left="1477" w:hanging="425"/>
              <w:contextualSpacing w:val="0"/>
              <w:rPr>
                <w:rFonts w:cs="Arial"/>
                <w:sz w:val="22"/>
                <w:szCs w:val="22"/>
              </w:rPr>
            </w:pPr>
            <w:r w:rsidRPr="00F63209">
              <w:rPr>
                <w:rFonts w:cs="Arial"/>
                <w:sz w:val="22"/>
                <w:szCs w:val="22"/>
              </w:rPr>
              <w:t>Ability to deliver IHD / PIRRT / PD either routinely or as part of a surge plan</w:t>
            </w:r>
          </w:p>
          <w:p w14:paraId="0562CB0E" w14:textId="6D9B65B4" w:rsidR="00B7037D" w:rsidRPr="0001546C" w:rsidRDefault="0001546C" w:rsidP="0001546C">
            <w:pPr>
              <w:spacing w:after="120"/>
              <w:rPr>
                <w:rFonts w:cs="Arial"/>
                <w:bCs w:val="0"/>
                <w:sz w:val="22"/>
                <w:szCs w:val="22"/>
              </w:rPr>
            </w:pPr>
            <w:r w:rsidRPr="00F63209">
              <w:rPr>
                <w:rFonts w:cs="Arial"/>
                <w:sz w:val="22"/>
                <w:szCs w:val="22"/>
              </w:rPr>
              <w:t>There should be a network plan to provide RRT to up to 30% of Level 3 patients at any one time including declared surge capability (ideally each unit should be capable of this level of provision, but it is recognised that this may not be appropriate for some specialised units where RRT is rarely required).</w:t>
            </w:r>
          </w:p>
          <w:p w14:paraId="5B08B5D1" w14:textId="77777777" w:rsidR="00B7037D" w:rsidRPr="00F63209" w:rsidRDefault="00B7037D" w:rsidP="00B45D79">
            <w:pPr>
              <w:spacing w:after="120"/>
              <w:ind w:left="743" w:hanging="709"/>
              <w:rPr>
                <w:rFonts w:cs="Arial"/>
                <w:b/>
                <w:sz w:val="22"/>
                <w:szCs w:val="22"/>
              </w:rPr>
            </w:pPr>
          </w:p>
          <w:p w14:paraId="7C4A9429" w14:textId="4B72E053" w:rsidR="00B7037D" w:rsidRPr="004C0795" w:rsidRDefault="00B7037D" w:rsidP="004C0795">
            <w:pPr>
              <w:tabs>
                <w:tab w:val="left" w:pos="1168"/>
              </w:tabs>
              <w:spacing w:after="120"/>
              <w:rPr>
                <w:rFonts w:cs="Arial"/>
                <w:b/>
                <w:sz w:val="22"/>
                <w:szCs w:val="22"/>
              </w:rPr>
            </w:pPr>
            <w:r w:rsidRPr="004C0795">
              <w:rPr>
                <w:rFonts w:cs="Arial"/>
                <w:bCs w:val="0"/>
                <w:sz w:val="22"/>
                <w:szCs w:val="22"/>
              </w:rPr>
              <w:t>Commissioned providers are required to participate in annual quality assurance and collect and submit data to support the assessment of compliance with the service specification as set out in Schedule 4A-C</w:t>
            </w:r>
          </w:p>
          <w:p w14:paraId="0254D9FB" w14:textId="77777777" w:rsidR="00F63209" w:rsidRPr="00F63209" w:rsidRDefault="00F63209" w:rsidP="00B45D79">
            <w:pPr>
              <w:autoSpaceDE w:val="0"/>
              <w:autoSpaceDN w:val="0"/>
              <w:adjustRightInd w:val="0"/>
              <w:spacing w:after="120"/>
              <w:rPr>
                <w:rFonts w:cs="Arial"/>
                <w:b/>
                <w:sz w:val="22"/>
                <w:szCs w:val="22"/>
              </w:rPr>
            </w:pPr>
          </w:p>
          <w:p w14:paraId="4BDED96F" w14:textId="02F336D3" w:rsidR="0055574E" w:rsidRPr="0055574E" w:rsidRDefault="0066178A" w:rsidP="00183B1F">
            <w:pPr>
              <w:pStyle w:val="ListParagraph"/>
              <w:numPr>
                <w:ilvl w:val="1"/>
                <w:numId w:val="33"/>
              </w:numPr>
              <w:autoSpaceDE w:val="0"/>
              <w:autoSpaceDN w:val="0"/>
              <w:adjustRightInd w:val="0"/>
              <w:spacing w:after="120"/>
              <w:rPr>
                <w:rFonts w:cs="Arial"/>
                <w:vanish/>
                <w:sz w:val="22"/>
                <w:szCs w:val="22"/>
              </w:rPr>
            </w:pPr>
            <w:r w:rsidRPr="004C0795">
              <w:rPr>
                <w:rFonts w:cs="Arial"/>
                <w:b/>
                <w:sz w:val="22"/>
                <w:szCs w:val="22"/>
              </w:rPr>
              <w:t xml:space="preserve">Data requirements </w:t>
            </w:r>
          </w:p>
          <w:p w14:paraId="07B18B78" w14:textId="7A36A176" w:rsidR="0066178A" w:rsidRPr="00F63209" w:rsidRDefault="0066178A" w:rsidP="00B5689D">
            <w:pPr>
              <w:pStyle w:val="ListParagraph"/>
              <w:numPr>
                <w:ilvl w:val="2"/>
                <w:numId w:val="27"/>
              </w:numPr>
              <w:autoSpaceDE w:val="0"/>
              <w:autoSpaceDN w:val="0"/>
              <w:adjustRightInd w:val="0"/>
              <w:spacing w:after="120"/>
              <w:contextualSpacing w:val="0"/>
              <w:rPr>
                <w:rFonts w:cs="Arial"/>
                <w:b/>
                <w:bCs w:val="0"/>
                <w:sz w:val="22"/>
                <w:szCs w:val="22"/>
              </w:rPr>
            </w:pPr>
            <w:r w:rsidRPr="00F63209">
              <w:rPr>
                <w:rFonts w:cs="Arial"/>
                <w:sz w:val="22"/>
                <w:szCs w:val="22"/>
              </w:rPr>
              <w:t>All units must submit full ICNARC datasets</w:t>
            </w:r>
          </w:p>
          <w:p w14:paraId="414036C3" w14:textId="77777777" w:rsidR="0066178A" w:rsidRPr="00F63209" w:rsidRDefault="0066178A" w:rsidP="00B5689D">
            <w:pPr>
              <w:pStyle w:val="ListParagraph"/>
              <w:numPr>
                <w:ilvl w:val="2"/>
                <w:numId w:val="27"/>
              </w:numPr>
              <w:autoSpaceDE w:val="0"/>
              <w:autoSpaceDN w:val="0"/>
              <w:adjustRightInd w:val="0"/>
              <w:spacing w:after="120"/>
              <w:contextualSpacing w:val="0"/>
              <w:rPr>
                <w:rFonts w:cs="Arial"/>
                <w:b/>
                <w:bCs w:val="0"/>
                <w:sz w:val="22"/>
                <w:szCs w:val="22"/>
              </w:rPr>
            </w:pPr>
            <w:r w:rsidRPr="00F63209">
              <w:rPr>
                <w:rFonts w:cs="Arial"/>
                <w:sz w:val="22"/>
                <w:szCs w:val="22"/>
              </w:rPr>
              <w:t>All trusts must have robust processes for stock control of RRT consumables and be able to submit stock and usage data to regional/national sitrep data on a daily basis if required in a surge or supply limitation situation</w:t>
            </w:r>
          </w:p>
          <w:p w14:paraId="5781AB35" w14:textId="77777777" w:rsidR="0066178A" w:rsidRPr="00F63209" w:rsidRDefault="0066178A" w:rsidP="00B5689D">
            <w:pPr>
              <w:pStyle w:val="ListParagraph"/>
              <w:numPr>
                <w:ilvl w:val="2"/>
                <w:numId w:val="27"/>
              </w:numPr>
              <w:autoSpaceDE w:val="0"/>
              <w:autoSpaceDN w:val="0"/>
              <w:adjustRightInd w:val="0"/>
              <w:spacing w:after="120"/>
              <w:contextualSpacing w:val="0"/>
              <w:rPr>
                <w:rFonts w:cs="Arial"/>
                <w:sz w:val="22"/>
                <w:szCs w:val="22"/>
              </w:rPr>
            </w:pPr>
            <w:r w:rsidRPr="00F63209">
              <w:rPr>
                <w:rFonts w:cs="Arial"/>
                <w:sz w:val="22"/>
                <w:szCs w:val="22"/>
              </w:rPr>
              <w:t>Regional teams through ODNs and commissioning partnerships should have oversight of demand and supply at times of surge or supply limitation in order to coordinate mutual aid for supplies and the safe movement of patients to provide access to RRT as required.</w:t>
            </w:r>
          </w:p>
          <w:p w14:paraId="2491FE53" w14:textId="77777777" w:rsidR="0066178A" w:rsidRPr="00F63209" w:rsidRDefault="0066178A" w:rsidP="00B5689D">
            <w:pPr>
              <w:pStyle w:val="ListParagraph"/>
              <w:numPr>
                <w:ilvl w:val="2"/>
                <w:numId w:val="27"/>
              </w:numPr>
              <w:autoSpaceDE w:val="0"/>
              <w:autoSpaceDN w:val="0"/>
              <w:adjustRightInd w:val="0"/>
              <w:spacing w:after="120"/>
              <w:contextualSpacing w:val="0"/>
              <w:rPr>
                <w:rFonts w:cs="Arial"/>
                <w:sz w:val="22"/>
                <w:szCs w:val="22"/>
              </w:rPr>
            </w:pPr>
            <w:r w:rsidRPr="00F63209">
              <w:rPr>
                <w:rFonts w:cs="Arial"/>
                <w:sz w:val="22"/>
                <w:szCs w:val="22"/>
              </w:rPr>
              <w:t>Sitrep information must be available in a form accessible to and disseminated to individual units</w:t>
            </w:r>
          </w:p>
          <w:p w14:paraId="0FD6897A" w14:textId="77777777" w:rsidR="0066178A" w:rsidRPr="00F63209" w:rsidRDefault="0066178A" w:rsidP="00B5689D">
            <w:pPr>
              <w:pStyle w:val="ListParagraph"/>
              <w:numPr>
                <w:ilvl w:val="2"/>
                <w:numId w:val="27"/>
              </w:numPr>
              <w:autoSpaceDE w:val="0"/>
              <w:autoSpaceDN w:val="0"/>
              <w:adjustRightInd w:val="0"/>
              <w:spacing w:after="120"/>
              <w:contextualSpacing w:val="0"/>
              <w:rPr>
                <w:rFonts w:cs="Arial"/>
                <w:sz w:val="22"/>
                <w:szCs w:val="22"/>
              </w:rPr>
            </w:pPr>
            <w:r w:rsidRPr="00F63209">
              <w:rPr>
                <w:rFonts w:cs="Arial"/>
                <w:sz w:val="22"/>
                <w:szCs w:val="22"/>
              </w:rPr>
              <w:t>Current level of escalation must be clearly stated and disseminated to all units</w:t>
            </w:r>
          </w:p>
          <w:p w14:paraId="0AD9C6F4" w14:textId="61E995B4" w:rsidR="00B7037D" w:rsidRPr="004C0795" w:rsidRDefault="0066178A" w:rsidP="004C0795">
            <w:pPr>
              <w:pStyle w:val="ListParagraph"/>
              <w:numPr>
                <w:ilvl w:val="2"/>
                <w:numId w:val="27"/>
              </w:numPr>
              <w:autoSpaceDE w:val="0"/>
              <w:autoSpaceDN w:val="0"/>
              <w:adjustRightInd w:val="0"/>
              <w:spacing w:after="120"/>
              <w:contextualSpacing w:val="0"/>
              <w:rPr>
                <w:rFonts w:cs="Arial"/>
                <w:sz w:val="22"/>
                <w:szCs w:val="22"/>
              </w:rPr>
            </w:pPr>
            <w:r w:rsidRPr="00F63209">
              <w:rPr>
                <w:rFonts w:cs="Arial"/>
                <w:sz w:val="22"/>
                <w:szCs w:val="22"/>
              </w:rPr>
              <w:t xml:space="preserve">Units and regions should collect data for patient numbers and patient days where intensive care admission has been required for the provision of RRT in patients with end stage renal failure where there is no other organ failure requiring patient </w:t>
            </w:r>
            <w:r w:rsidRPr="00F63209">
              <w:rPr>
                <w:rFonts w:cs="Arial"/>
                <w:sz w:val="22"/>
                <w:szCs w:val="22"/>
              </w:rPr>
              <w:lastRenderedPageBreak/>
              <w:t>admission.</w:t>
            </w:r>
          </w:p>
        </w:tc>
      </w:tr>
      <w:tr w:rsidR="00B7037D" w:rsidRPr="00F63209" w14:paraId="2FF2D015" w14:textId="77777777" w:rsidTr="004C0795">
        <w:tc>
          <w:tcPr>
            <w:tcW w:w="8908" w:type="dxa"/>
            <w:shd w:val="clear" w:color="auto" w:fill="C4BC96" w:themeFill="background2" w:themeFillShade="BF"/>
          </w:tcPr>
          <w:p w14:paraId="27562098" w14:textId="40463E93" w:rsidR="00B7037D" w:rsidRPr="00F63209" w:rsidRDefault="00B7037D" w:rsidP="00B45D79">
            <w:pPr>
              <w:spacing w:after="120"/>
              <w:rPr>
                <w:rFonts w:cs="Arial"/>
                <w:b/>
                <w:sz w:val="22"/>
                <w:szCs w:val="22"/>
              </w:rPr>
            </w:pPr>
            <w:r w:rsidRPr="00F63209">
              <w:rPr>
                <w:rFonts w:cs="Arial"/>
                <w:b/>
                <w:sz w:val="22"/>
                <w:szCs w:val="22"/>
              </w:rPr>
              <w:lastRenderedPageBreak/>
              <w:t>5.</w:t>
            </w:r>
            <w:r w:rsidR="000558C4" w:rsidRPr="00F63209">
              <w:rPr>
                <w:rFonts w:cs="Arial"/>
                <w:sz w:val="22"/>
                <w:szCs w:val="22"/>
              </w:rPr>
              <w:t xml:space="preserve"> </w:t>
            </w:r>
            <w:r w:rsidR="000558C4" w:rsidRPr="00F63209">
              <w:rPr>
                <w:rFonts w:cs="Arial"/>
                <w:sz w:val="22"/>
                <w:szCs w:val="22"/>
              </w:rPr>
              <w:tab/>
            </w:r>
            <w:r w:rsidRPr="00F63209">
              <w:rPr>
                <w:rFonts w:cs="Arial"/>
                <w:b/>
                <w:sz w:val="22"/>
                <w:szCs w:val="22"/>
              </w:rPr>
              <w:t>Applicable Service Standards</w:t>
            </w:r>
          </w:p>
        </w:tc>
      </w:tr>
      <w:tr w:rsidR="00B7037D" w:rsidRPr="00F63209" w14:paraId="43B9AB8C" w14:textId="77777777" w:rsidTr="004C0795">
        <w:tc>
          <w:tcPr>
            <w:tcW w:w="8908" w:type="dxa"/>
            <w:shd w:val="clear" w:color="auto" w:fill="auto"/>
          </w:tcPr>
          <w:p w14:paraId="219636DC" w14:textId="085B7622" w:rsidR="00E646DD" w:rsidRPr="00C54CC3" w:rsidRDefault="00E646DD" w:rsidP="00312D10">
            <w:pPr>
              <w:pStyle w:val="ListParagraph"/>
              <w:numPr>
                <w:ilvl w:val="1"/>
                <w:numId w:val="40"/>
              </w:numPr>
              <w:spacing w:after="120" w:line="259" w:lineRule="auto"/>
              <w:rPr>
                <w:rFonts w:cs="Arial"/>
                <w:b/>
                <w:bCs w:val="0"/>
                <w:sz w:val="22"/>
                <w:szCs w:val="22"/>
              </w:rPr>
            </w:pPr>
            <w:r w:rsidRPr="00C54CC3">
              <w:rPr>
                <w:rFonts w:cs="Arial"/>
                <w:b/>
                <w:sz w:val="22"/>
                <w:szCs w:val="22"/>
              </w:rPr>
              <w:t>Operational standards for individual units:</w:t>
            </w:r>
          </w:p>
          <w:p w14:paraId="61D2FB42" w14:textId="4342316B" w:rsidR="004C0795" w:rsidRPr="00C54CC3" w:rsidRDefault="004C0795" w:rsidP="004C0795">
            <w:pPr>
              <w:spacing w:after="120" w:line="259" w:lineRule="auto"/>
              <w:rPr>
                <w:rFonts w:cs="Arial"/>
                <w:sz w:val="22"/>
                <w:szCs w:val="22"/>
              </w:rPr>
            </w:pPr>
            <w:r w:rsidRPr="00C54CC3">
              <w:rPr>
                <w:rFonts w:cs="Arial"/>
                <w:sz w:val="22"/>
                <w:szCs w:val="22"/>
              </w:rPr>
              <w:t>Operational standards must ensure that:</w:t>
            </w:r>
          </w:p>
          <w:p w14:paraId="561F2376" w14:textId="77777777" w:rsidR="00E646DD" w:rsidRPr="00C54CC3" w:rsidRDefault="00E646DD" w:rsidP="004C0795">
            <w:pPr>
              <w:pStyle w:val="ListParagraph"/>
              <w:numPr>
                <w:ilvl w:val="2"/>
                <w:numId w:val="23"/>
              </w:numPr>
              <w:spacing w:after="120" w:line="259" w:lineRule="auto"/>
              <w:ind w:hanging="377"/>
              <w:contextualSpacing w:val="0"/>
              <w:rPr>
                <w:rFonts w:cs="Arial"/>
                <w:b/>
                <w:bCs w:val="0"/>
                <w:sz w:val="22"/>
                <w:szCs w:val="22"/>
              </w:rPr>
            </w:pPr>
            <w:r w:rsidRPr="00C54CC3">
              <w:rPr>
                <w:rFonts w:cs="Arial"/>
                <w:sz w:val="22"/>
                <w:szCs w:val="22"/>
              </w:rPr>
              <w:t>Critical care units must have the necessary facilities and expertise to provide acute RRT for patients with AKI on a 24/7 basis.</w:t>
            </w:r>
          </w:p>
          <w:p w14:paraId="35515915" w14:textId="77777777" w:rsidR="00E646DD" w:rsidRPr="00C54CC3" w:rsidRDefault="00E646DD" w:rsidP="004C0795">
            <w:pPr>
              <w:pStyle w:val="ListParagraph"/>
              <w:numPr>
                <w:ilvl w:val="2"/>
                <w:numId w:val="23"/>
              </w:numPr>
              <w:spacing w:after="120" w:line="259" w:lineRule="auto"/>
              <w:ind w:hanging="377"/>
              <w:contextualSpacing w:val="0"/>
              <w:rPr>
                <w:rFonts w:cs="Arial"/>
                <w:b/>
                <w:bCs w:val="0"/>
                <w:sz w:val="22"/>
                <w:szCs w:val="22"/>
              </w:rPr>
            </w:pPr>
            <w:r w:rsidRPr="00C54CC3">
              <w:rPr>
                <w:rFonts w:cs="Arial"/>
                <w:sz w:val="22"/>
                <w:szCs w:val="22"/>
              </w:rPr>
              <w:t>Patients receiving acute RRT must be cared for by a multi-professional team that is trained and experienced in delivering and monitoring RRT.</w:t>
            </w:r>
          </w:p>
          <w:p w14:paraId="0CD34EED" w14:textId="3A14E1BE" w:rsidR="00E646DD" w:rsidRPr="00C54CC3" w:rsidRDefault="00AC7AA0" w:rsidP="004C0795">
            <w:pPr>
              <w:pStyle w:val="ListParagraph"/>
              <w:numPr>
                <w:ilvl w:val="2"/>
                <w:numId w:val="23"/>
              </w:numPr>
              <w:spacing w:after="120" w:line="259" w:lineRule="auto"/>
              <w:ind w:hanging="377"/>
              <w:contextualSpacing w:val="0"/>
              <w:rPr>
                <w:rFonts w:cs="Arial"/>
                <w:b/>
                <w:bCs w:val="0"/>
                <w:sz w:val="22"/>
                <w:szCs w:val="22"/>
              </w:rPr>
            </w:pPr>
            <w:r w:rsidRPr="00C54CC3">
              <w:rPr>
                <w:rFonts w:cs="Arial"/>
                <w:sz w:val="22"/>
                <w:szCs w:val="22"/>
              </w:rPr>
              <w:t>Providers must ensure sufficient capacity to provide a</w:t>
            </w:r>
            <w:r w:rsidR="00E646DD" w:rsidRPr="00C54CC3">
              <w:rPr>
                <w:rFonts w:cs="Arial"/>
                <w:sz w:val="22"/>
                <w:szCs w:val="22"/>
              </w:rPr>
              <w:t>cute RRT for patients with progressive or severe AKI before the onset of life-threatening complications associated with renal dysfunction</w:t>
            </w:r>
            <w:r w:rsidR="00787EDC" w:rsidRPr="00C54CC3">
              <w:rPr>
                <w:rFonts w:cs="Arial"/>
                <w:sz w:val="22"/>
                <w:szCs w:val="22"/>
              </w:rPr>
              <w:t>, and to provide RRT emergen</w:t>
            </w:r>
            <w:r w:rsidR="000B1DAD" w:rsidRPr="00C54CC3">
              <w:rPr>
                <w:rFonts w:cs="Arial"/>
                <w:sz w:val="22"/>
                <w:szCs w:val="22"/>
              </w:rPr>
              <w:t>tly when required to treat life threatening complications</w:t>
            </w:r>
            <w:r w:rsidR="00344954" w:rsidRPr="00C54CC3">
              <w:rPr>
                <w:rFonts w:cs="Arial"/>
                <w:sz w:val="22"/>
                <w:szCs w:val="22"/>
              </w:rPr>
              <w:t>, unless a decision has been made not to escalate therapy</w:t>
            </w:r>
          </w:p>
          <w:p w14:paraId="21879AD6" w14:textId="77777777" w:rsidR="00E646DD" w:rsidRPr="00C54CC3" w:rsidRDefault="00E646DD" w:rsidP="004C0795">
            <w:pPr>
              <w:pStyle w:val="ListParagraph"/>
              <w:numPr>
                <w:ilvl w:val="2"/>
                <w:numId w:val="23"/>
              </w:numPr>
              <w:spacing w:after="120" w:line="259" w:lineRule="auto"/>
              <w:ind w:hanging="377"/>
              <w:contextualSpacing w:val="0"/>
              <w:rPr>
                <w:rFonts w:cs="Arial"/>
                <w:b/>
                <w:bCs w:val="0"/>
                <w:sz w:val="22"/>
                <w:szCs w:val="22"/>
              </w:rPr>
            </w:pPr>
            <w:r w:rsidRPr="00C54CC3">
              <w:rPr>
                <w:rFonts w:cs="Arial"/>
                <w:sz w:val="22"/>
                <w:szCs w:val="22"/>
              </w:rPr>
              <w:t>Critical care clinicians and nephrologists should work collaboratively with all inpatient clinical teams and primary care to ensure optimal management of patients at risk of AKI, early admission to ICU may prevent AKI progression and need for RRT.</w:t>
            </w:r>
          </w:p>
          <w:p w14:paraId="405A4B5C" w14:textId="77777777" w:rsidR="00E646DD" w:rsidRPr="00C54CC3" w:rsidRDefault="00E646DD" w:rsidP="004C0795">
            <w:pPr>
              <w:pStyle w:val="ListParagraph"/>
              <w:numPr>
                <w:ilvl w:val="2"/>
                <w:numId w:val="23"/>
              </w:numPr>
              <w:spacing w:after="120" w:line="259" w:lineRule="auto"/>
              <w:ind w:hanging="377"/>
              <w:contextualSpacing w:val="0"/>
              <w:rPr>
                <w:rFonts w:cs="Arial"/>
                <w:b/>
                <w:bCs w:val="0"/>
                <w:sz w:val="22"/>
                <w:szCs w:val="22"/>
              </w:rPr>
            </w:pPr>
            <w:r w:rsidRPr="00C54CC3">
              <w:rPr>
                <w:rFonts w:cs="Arial"/>
                <w:sz w:val="22"/>
                <w:szCs w:val="22"/>
              </w:rPr>
              <w:t xml:space="preserve">Patients with end-stage renal failure who are not in a </w:t>
            </w:r>
            <w:proofErr w:type="spellStart"/>
            <w:r w:rsidRPr="00C54CC3">
              <w:rPr>
                <w:rFonts w:cs="Arial"/>
                <w:sz w:val="22"/>
                <w:szCs w:val="22"/>
              </w:rPr>
              <w:t>renal</w:t>
            </w:r>
            <w:proofErr w:type="spellEnd"/>
            <w:r w:rsidRPr="00C54CC3">
              <w:rPr>
                <w:rFonts w:cs="Arial"/>
                <w:sz w:val="22"/>
                <w:szCs w:val="22"/>
              </w:rPr>
              <w:t xml:space="preserve"> unit/dialysis centre and require urgent RRT may require critical care admission solely to provide RRT. In such cases, there should be close liaison with the regional renal service regarding transfer to the most appropriate renal unit in order to optimise patient management and the use of critical care resources.</w:t>
            </w:r>
          </w:p>
          <w:p w14:paraId="6309F118" w14:textId="77777777" w:rsidR="00E646DD" w:rsidRPr="00C54CC3" w:rsidRDefault="00E646DD" w:rsidP="004C0795">
            <w:pPr>
              <w:pStyle w:val="ListParagraph"/>
              <w:numPr>
                <w:ilvl w:val="2"/>
                <w:numId w:val="23"/>
              </w:numPr>
              <w:spacing w:after="120" w:line="259" w:lineRule="auto"/>
              <w:ind w:hanging="377"/>
              <w:contextualSpacing w:val="0"/>
              <w:rPr>
                <w:rFonts w:cs="Arial"/>
                <w:b/>
                <w:bCs w:val="0"/>
                <w:sz w:val="22"/>
                <w:szCs w:val="22"/>
              </w:rPr>
            </w:pPr>
            <w:r w:rsidRPr="00C54CC3">
              <w:rPr>
                <w:rFonts w:cs="Arial"/>
                <w:sz w:val="22"/>
                <w:szCs w:val="22"/>
              </w:rPr>
              <w:t>Patients with end-stage renal failure who require organ support for intercurrent illness should be referred and discussed with the regional renal service within 24 hours of admission to intensive care.</w:t>
            </w:r>
          </w:p>
          <w:p w14:paraId="5E7AA198" w14:textId="0E328B1E" w:rsidR="00E646DD" w:rsidRPr="00C54CC3" w:rsidRDefault="00E646DD" w:rsidP="004C0795">
            <w:pPr>
              <w:pStyle w:val="ListParagraph"/>
              <w:numPr>
                <w:ilvl w:val="2"/>
                <w:numId w:val="23"/>
              </w:numPr>
              <w:spacing w:after="120" w:line="259" w:lineRule="auto"/>
              <w:ind w:hanging="377"/>
              <w:contextualSpacing w:val="0"/>
              <w:rPr>
                <w:rFonts w:cs="Arial"/>
                <w:b/>
                <w:bCs w:val="0"/>
                <w:sz w:val="22"/>
                <w:szCs w:val="22"/>
              </w:rPr>
            </w:pPr>
            <w:r w:rsidRPr="00C54CC3">
              <w:rPr>
                <w:rFonts w:cs="Arial"/>
                <w:sz w:val="22"/>
                <w:szCs w:val="22"/>
              </w:rPr>
              <w:t>Individual units and acute trusts must work within their regional</w:t>
            </w:r>
            <w:r w:rsidR="0039344D" w:rsidRPr="00C54CC3">
              <w:rPr>
                <w:rFonts w:cs="Arial"/>
                <w:sz w:val="22"/>
                <w:szCs w:val="22"/>
              </w:rPr>
              <w:t xml:space="preserve"> critical care and renal </w:t>
            </w:r>
            <w:r w:rsidR="005D2BF9" w:rsidRPr="00C54CC3">
              <w:rPr>
                <w:rFonts w:cs="Arial"/>
                <w:sz w:val="22"/>
                <w:szCs w:val="22"/>
              </w:rPr>
              <w:t>networks to</w:t>
            </w:r>
            <w:r w:rsidRPr="00C54CC3">
              <w:rPr>
                <w:rFonts w:cs="Arial"/>
                <w:sz w:val="22"/>
                <w:szCs w:val="22"/>
              </w:rPr>
              <w:t xml:space="preserve"> ensure the network requirements </w:t>
            </w:r>
            <w:r w:rsidR="0039344D" w:rsidRPr="00C54CC3">
              <w:rPr>
                <w:rFonts w:cs="Arial"/>
                <w:sz w:val="22"/>
                <w:szCs w:val="22"/>
              </w:rPr>
              <w:t xml:space="preserve">above (4.1-4.3) </w:t>
            </w:r>
            <w:r w:rsidRPr="00C54CC3">
              <w:rPr>
                <w:rFonts w:cs="Arial"/>
                <w:sz w:val="22"/>
                <w:szCs w:val="22"/>
              </w:rPr>
              <w:t>can be met</w:t>
            </w:r>
          </w:p>
          <w:p w14:paraId="5023141B" w14:textId="77777777" w:rsidR="00B7037D" w:rsidRPr="00C54CC3" w:rsidRDefault="00B7037D" w:rsidP="00B45D79">
            <w:pPr>
              <w:spacing w:after="120"/>
              <w:rPr>
                <w:rFonts w:cs="Arial"/>
                <w:sz w:val="22"/>
                <w:szCs w:val="22"/>
              </w:rPr>
            </w:pPr>
          </w:p>
          <w:p w14:paraId="76388629" w14:textId="626C01C6" w:rsidR="00DE1F4F" w:rsidRPr="00C54CC3" w:rsidRDefault="00DE1F4F" w:rsidP="00DE1F4F">
            <w:pPr>
              <w:spacing w:after="120"/>
              <w:ind w:left="771" w:hanging="771"/>
              <w:rPr>
                <w:rFonts w:cs="Arial"/>
                <w:b/>
                <w:sz w:val="22"/>
                <w:szCs w:val="22"/>
              </w:rPr>
            </w:pPr>
            <w:r w:rsidRPr="00C54CC3">
              <w:rPr>
                <w:rFonts w:cs="Arial"/>
                <w:bCs w:val="0"/>
                <w:sz w:val="22"/>
                <w:szCs w:val="22"/>
              </w:rPr>
              <w:t>5.</w:t>
            </w:r>
            <w:r w:rsidR="00312D10" w:rsidRPr="00C54CC3">
              <w:rPr>
                <w:rFonts w:cs="Arial"/>
                <w:bCs w:val="0"/>
                <w:sz w:val="22"/>
                <w:szCs w:val="22"/>
              </w:rPr>
              <w:t>2</w:t>
            </w:r>
            <w:r w:rsidRPr="00C54CC3">
              <w:rPr>
                <w:rFonts w:cs="Arial"/>
                <w:bCs w:val="0"/>
                <w:sz w:val="22"/>
                <w:szCs w:val="22"/>
              </w:rPr>
              <w:t xml:space="preserve"> </w:t>
            </w:r>
            <w:r w:rsidR="00B7037D" w:rsidRPr="00C54CC3">
              <w:rPr>
                <w:rFonts w:cs="Arial"/>
                <w:b/>
                <w:sz w:val="22"/>
                <w:szCs w:val="22"/>
              </w:rPr>
              <w:t>Applicable National Standards to be met by Commissioned Providers</w:t>
            </w:r>
          </w:p>
          <w:p w14:paraId="31568392" w14:textId="1C966633" w:rsidR="00DE1F4F" w:rsidRPr="00C54CC3" w:rsidRDefault="00DE1F4F" w:rsidP="00DE1F4F">
            <w:pPr>
              <w:pStyle w:val="ListParagraph"/>
              <w:numPr>
                <w:ilvl w:val="1"/>
                <w:numId w:val="24"/>
              </w:numPr>
              <w:spacing w:after="120"/>
              <w:ind w:left="769" w:hanging="426"/>
              <w:rPr>
                <w:rFonts w:cs="Arial"/>
                <w:sz w:val="22"/>
                <w:szCs w:val="22"/>
              </w:rPr>
            </w:pPr>
            <w:r w:rsidRPr="00C54CC3">
              <w:rPr>
                <w:rFonts w:cs="Arial"/>
                <w:sz w:val="22"/>
                <w:szCs w:val="22"/>
              </w:rPr>
              <w:t xml:space="preserve">NICE. Acute kidney injury: Prevention, detection and management of acute kidney injury up to the point of renal replacement therapy </w:t>
            </w:r>
            <w:hyperlink r:id="rId12" w:history="1">
              <w:r w:rsidRPr="00C54CC3">
                <w:rPr>
                  <w:rStyle w:val="Hyperlink"/>
                  <w:rFonts w:cs="Arial"/>
                  <w:sz w:val="22"/>
                  <w:szCs w:val="22"/>
                </w:rPr>
                <w:t>http://guidance.nice.org.uk/CG169/Guidance/pdf/English</w:t>
              </w:r>
            </w:hyperlink>
            <w:r w:rsidRPr="00C54CC3">
              <w:rPr>
                <w:rFonts w:cs="Arial"/>
                <w:sz w:val="22"/>
                <w:szCs w:val="22"/>
              </w:rPr>
              <w:t xml:space="preserve"> </w:t>
            </w:r>
          </w:p>
          <w:p w14:paraId="1F3B1409" w14:textId="11CB4E41" w:rsidR="00B7037D" w:rsidRPr="00C54CC3" w:rsidRDefault="004C0795" w:rsidP="00DE1F4F">
            <w:pPr>
              <w:pStyle w:val="ListParagraph"/>
              <w:numPr>
                <w:ilvl w:val="1"/>
                <w:numId w:val="24"/>
              </w:numPr>
              <w:spacing w:after="120"/>
              <w:ind w:left="769" w:hanging="426"/>
              <w:rPr>
                <w:rFonts w:cs="Arial"/>
                <w:sz w:val="22"/>
                <w:szCs w:val="22"/>
              </w:rPr>
            </w:pPr>
            <w:r w:rsidRPr="00C54CC3">
              <w:rPr>
                <w:rFonts w:cs="Arial"/>
                <w:sz w:val="22"/>
                <w:szCs w:val="22"/>
              </w:rPr>
              <w:t xml:space="preserve">Guidelines for the Provision of Intensive Care Services V2 (GPICS 2) </w:t>
            </w:r>
            <w:hyperlink r:id="rId13" w:history="1">
              <w:r w:rsidRPr="00C54CC3">
                <w:rPr>
                  <w:rStyle w:val="Hyperlink"/>
                  <w:rFonts w:cs="Arial"/>
                  <w:sz w:val="22"/>
                  <w:szCs w:val="22"/>
                </w:rPr>
                <w:t>https://www.ficm.ac.uk/standards-research-revalidation/guidelines-provision-intensive-care-services-v2</w:t>
              </w:r>
            </w:hyperlink>
          </w:p>
          <w:p w14:paraId="5477BB4B" w14:textId="5F944647" w:rsidR="004C0795" w:rsidRPr="00C54CC3" w:rsidRDefault="004C0795" w:rsidP="004C0795">
            <w:pPr>
              <w:pStyle w:val="ListParagraph"/>
              <w:numPr>
                <w:ilvl w:val="0"/>
                <w:numId w:val="35"/>
              </w:numPr>
              <w:spacing w:after="120"/>
              <w:rPr>
                <w:rFonts w:cs="Arial"/>
                <w:sz w:val="22"/>
                <w:szCs w:val="22"/>
              </w:rPr>
            </w:pPr>
            <w:r w:rsidRPr="00C54CC3">
              <w:rPr>
                <w:rFonts w:cs="Arial"/>
                <w:sz w:val="22"/>
                <w:szCs w:val="22"/>
              </w:rPr>
              <w:t xml:space="preserve">Guideline on water treatment systems, dialysis water and dialysis fluid quality for haemodialysis and related therapies.  </w:t>
            </w:r>
            <w:hyperlink r:id="rId14" w:history="1">
              <w:r w:rsidR="00DE1F4F" w:rsidRPr="00C54CC3">
                <w:rPr>
                  <w:rStyle w:val="Hyperlink"/>
                  <w:rFonts w:cs="Arial"/>
                  <w:sz w:val="22"/>
                  <w:szCs w:val="22"/>
                </w:rPr>
                <w:t>https://www.renaltech.net/uploads/1/3/6/4/136400/guideline_on_water_treatment_systems_dialysis_water_and_related_therapies__jan_2016.pdf</w:t>
              </w:r>
            </w:hyperlink>
            <w:r w:rsidR="00DE1F4F" w:rsidRPr="00C54CC3">
              <w:rPr>
                <w:rFonts w:cs="Arial"/>
                <w:sz w:val="22"/>
                <w:szCs w:val="22"/>
              </w:rPr>
              <w:t xml:space="preserve"> </w:t>
            </w:r>
          </w:p>
          <w:p w14:paraId="5658F286" w14:textId="77777777" w:rsidR="00C2063D" w:rsidRPr="00C54CC3" w:rsidRDefault="00C2063D" w:rsidP="00C2063D">
            <w:pPr>
              <w:spacing w:after="120"/>
              <w:ind w:left="360"/>
              <w:rPr>
                <w:rFonts w:cs="Arial"/>
                <w:sz w:val="22"/>
                <w:szCs w:val="22"/>
              </w:rPr>
            </w:pPr>
          </w:p>
          <w:p w14:paraId="2D41238D" w14:textId="6106A7B3" w:rsidR="00DE1F4F" w:rsidRPr="00C54CC3" w:rsidRDefault="00DE1F4F" w:rsidP="00DE1F4F">
            <w:pPr>
              <w:spacing w:after="120"/>
              <w:ind w:left="769" w:hanging="769"/>
              <w:rPr>
                <w:rFonts w:cs="Arial"/>
                <w:b/>
                <w:bCs w:val="0"/>
                <w:sz w:val="22"/>
                <w:szCs w:val="22"/>
              </w:rPr>
            </w:pPr>
            <w:r w:rsidRPr="00C54CC3">
              <w:rPr>
                <w:rFonts w:cs="Arial"/>
                <w:sz w:val="22"/>
                <w:szCs w:val="22"/>
              </w:rPr>
              <w:t>5.</w:t>
            </w:r>
            <w:r w:rsidR="00312D10" w:rsidRPr="00C54CC3">
              <w:rPr>
                <w:rFonts w:cs="Arial"/>
                <w:sz w:val="22"/>
                <w:szCs w:val="22"/>
              </w:rPr>
              <w:t xml:space="preserve">3 </w:t>
            </w:r>
            <w:r w:rsidRPr="00C54CC3">
              <w:rPr>
                <w:rFonts w:cs="Arial"/>
                <w:b/>
                <w:bCs w:val="0"/>
                <w:sz w:val="22"/>
                <w:szCs w:val="22"/>
              </w:rPr>
              <w:t>Other points of reference</w:t>
            </w:r>
          </w:p>
          <w:p w14:paraId="6E03929A" w14:textId="0102BAE3" w:rsidR="00DE1F4F" w:rsidRPr="00C54CC3" w:rsidRDefault="00DE1F4F" w:rsidP="00DE1F4F">
            <w:pPr>
              <w:pStyle w:val="ListParagraph"/>
              <w:numPr>
                <w:ilvl w:val="0"/>
                <w:numId w:val="35"/>
              </w:numPr>
              <w:spacing w:after="120"/>
              <w:rPr>
                <w:rFonts w:cs="Arial"/>
                <w:sz w:val="22"/>
                <w:szCs w:val="22"/>
              </w:rPr>
            </w:pPr>
            <w:r w:rsidRPr="00C54CC3">
              <w:rPr>
                <w:rFonts w:cs="Arial"/>
                <w:sz w:val="22"/>
                <w:szCs w:val="22"/>
              </w:rPr>
              <w:t>Kidney Quality Improvement Partnership</w:t>
            </w:r>
          </w:p>
          <w:p w14:paraId="61B6C598" w14:textId="66BCD168" w:rsidR="004C0795" w:rsidRPr="00C54CC3" w:rsidRDefault="001D4320" w:rsidP="00DE1F4F">
            <w:pPr>
              <w:pStyle w:val="ListParagraph"/>
              <w:spacing w:after="120"/>
              <w:rPr>
                <w:rFonts w:cs="Arial"/>
                <w:sz w:val="22"/>
                <w:szCs w:val="22"/>
              </w:rPr>
            </w:pPr>
            <w:hyperlink r:id="rId15" w:history="1">
              <w:r w:rsidR="00DE1F4F" w:rsidRPr="00C54CC3">
                <w:rPr>
                  <w:rStyle w:val="Hyperlink"/>
                  <w:rFonts w:cs="Arial"/>
                  <w:sz w:val="22"/>
                  <w:szCs w:val="22"/>
                </w:rPr>
                <w:t>https://www.thinkkidneys.nhs.uk/kquip/</w:t>
              </w:r>
            </w:hyperlink>
          </w:p>
          <w:p w14:paraId="65F1E9C8" w14:textId="77777777" w:rsidR="00B7037D" w:rsidRPr="00C54CC3" w:rsidRDefault="009D07DD" w:rsidP="00004EBC">
            <w:pPr>
              <w:pStyle w:val="ListParagraph"/>
              <w:numPr>
                <w:ilvl w:val="0"/>
                <w:numId w:val="35"/>
              </w:numPr>
              <w:spacing w:after="120"/>
              <w:rPr>
                <w:rFonts w:cs="Arial"/>
                <w:sz w:val="22"/>
                <w:szCs w:val="22"/>
              </w:rPr>
            </w:pPr>
            <w:r w:rsidRPr="00C54CC3">
              <w:rPr>
                <w:rFonts w:cs="Arial"/>
                <w:sz w:val="22"/>
                <w:szCs w:val="22"/>
              </w:rPr>
              <w:t xml:space="preserve">Renal Association – Intensive Care Society Joint AKI and RRT Guidelines </w:t>
            </w:r>
            <w:r w:rsidR="00B83D91" w:rsidRPr="00C54CC3">
              <w:rPr>
                <w:rFonts w:cs="Arial"/>
                <w:sz w:val="22"/>
                <w:szCs w:val="22"/>
              </w:rPr>
              <w:t>2020</w:t>
            </w:r>
          </w:p>
          <w:p w14:paraId="562C75D1" w14:textId="3A3387EA" w:rsidR="00B83D91" w:rsidRPr="005D2BF9" w:rsidRDefault="00B83D91" w:rsidP="005D2BF9">
            <w:pPr>
              <w:pStyle w:val="ListParagraph"/>
              <w:spacing w:after="120"/>
              <w:rPr>
                <w:rFonts w:cs="Arial"/>
                <w:sz w:val="22"/>
                <w:szCs w:val="22"/>
              </w:rPr>
            </w:pPr>
          </w:p>
        </w:tc>
      </w:tr>
      <w:tr w:rsidR="00B7037D" w:rsidRPr="00F63209" w14:paraId="37B1E895" w14:textId="77777777" w:rsidTr="004C0795">
        <w:tc>
          <w:tcPr>
            <w:tcW w:w="8908" w:type="dxa"/>
            <w:shd w:val="clear" w:color="auto" w:fill="C4BC96" w:themeFill="background2" w:themeFillShade="BF"/>
          </w:tcPr>
          <w:p w14:paraId="70793B14" w14:textId="13F2883C" w:rsidR="00B7037D" w:rsidRPr="00F63209" w:rsidRDefault="004C0795" w:rsidP="00B45D79">
            <w:pPr>
              <w:spacing w:after="120"/>
              <w:rPr>
                <w:rFonts w:cs="Arial"/>
                <w:b/>
                <w:sz w:val="22"/>
                <w:szCs w:val="22"/>
              </w:rPr>
            </w:pPr>
            <w:r>
              <w:rPr>
                <w:rFonts w:cs="Arial"/>
                <w:b/>
                <w:sz w:val="22"/>
                <w:szCs w:val="22"/>
              </w:rPr>
              <w:lastRenderedPageBreak/>
              <w:t>6</w:t>
            </w:r>
            <w:r w:rsidR="00B7037D" w:rsidRPr="00F63209">
              <w:rPr>
                <w:rFonts w:cs="Arial"/>
                <w:b/>
                <w:sz w:val="22"/>
                <w:szCs w:val="22"/>
              </w:rPr>
              <w:t>.</w:t>
            </w:r>
            <w:r w:rsidR="000558C4" w:rsidRPr="00F63209">
              <w:rPr>
                <w:rFonts w:cs="Arial"/>
                <w:sz w:val="22"/>
                <w:szCs w:val="22"/>
              </w:rPr>
              <w:t xml:space="preserve"> </w:t>
            </w:r>
            <w:r w:rsidR="000558C4" w:rsidRPr="00F63209">
              <w:rPr>
                <w:rFonts w:cs="Arial"/>
                <w:sz w:val="22"/>
                <w:szCs w:val="22"/>
              </w:rPr>
              <w:tab/>
            </w:r>
            <w:r w:rsidR="00B7037D" w:rsidRPr="00F63209">
              <w:rPr>
                <w:rFonts w:cs="Arial"/>
                <w:b/>
                <w:sz w:val="22"/>
                <w:szCs w:val="22"/>
              </w:rPr>
              <w:t>Abbreviation and Acronyms Explained</w:t>
            </w:r>
          </w:p>
        </w:tc>
      </w:tr>
      <w:tr w:rsidR="00B7037D" w:rsidRPr="00F63209" w14:paraId="01E43EF8" w14:textId="77777777" w:rsidTr="004C0795">
        <w:tc>
          <w:tcPr>
            <w:tcW w:w="8908" w:type="dxa"/>
            <w:shd w:val="clear" w:color="auto" w:fill="auto"/>
          </w:tcPr>
          <w:p w14:paraId="368D894F" w14:textId="6ED97B28" w:rsidR="0066178A" w:rsidRPr="00DE1F4F" w:rsidRDefault="0066178A" w:rsidP="00B45D79">
            <w:pPr>
              <w:spacing w:after="120"/>
              <w:rPr>
                <w:rFonts w:cs="Arial"/>
                <w:iCs/>
                <w:color w:val="1F497D" w:themeColor="text2"/>
                <w:sz w:val="22"/>
                <w:szCs w:val="22"/>
              </w:rPr>
            </w:pPr>
          </w:p>
          <w:p w14:paraId="1CEFBE1A" w14:textId="77777777" w:rsidR="0066178A" w:rsidRPr="00F63209" w:rsidRDefault="0066178A" w:rsidP="00B45D79">
            <w:pPr>
              <w:spacing w:after="120"/>
              <w:rPr>
                <w:rFonts w:cs="Arial"/>
                <w:sz w:val="22"/>
                <w:szCs w:val="22"/>
              </w:rPr>
            </w:pPr>
            <w:r w:rsidRPr="00F63209">
              <w:rPr>
                <w:rFonts w:cs="Arial"/>
                <w:sz w:val="22"/>
                <w:szCs w:val="22"/>
              </w:rPr>
              <w:t xml:space="preserve">Definitions: </w:t>
            </w:r>
          </w:p>
          <w:p w14:paraId="345CB660" w14:textId="77777777" w:rsidR="0066178A" w:rsidRPr="00F63209" w:rsidRDefault="0066178A" w:rsidP="00B45D79">
            <w:pPr>
              <w:spacing w:after="120"/>
              <w:rPr>
                <w:rFonts w:cs="Arial"/>
                <w:sz w:val="22"/>
                <w:szCs w:val="22"/>
              </w:rPr>
            </w:pPr>
            <w:r w:rsidRPr="00F63209">
              <w:rPr>
                <w:rFonts w:cs="Arial"/>
                <w:sz w:val="22"/>
                <w:szCs w:val="22"/>
              </w:rPr>
              <w:t>Throughout this addendum reference to Intermittent haemodialysis (IHD) also includes modalities such as sustained low efficiency dialysis (SLED).  Reference to surge includes all situations where demand exceeds supply for intensive care based continuous renal replacement therapy either due to increased demand or due to an acute supply issue with one or more components of one or more manufacturers’ CRRT platform.</w:t>
            </w:r>
          </w:p>
          <w:p w14:paraId="44FB30F8" w14:textId="40BAC28A" w:rsidR="00B7037D" w:rsidRPr="00F63209" w:rsidRDefault="00B7037D" w:rsidP="00DE1F4F">
            <w:pPr>
              <w:autoSpaceDE w:val="0"/>
              <w:autoSpaceDN w:val="0"/>
              <w:adjustRightInd w:val="0"/>
              <w:spacing w:after="120"/>
              <w:rPr>
                <w:rFonts w:cs="Arial"/>
                <w:sz w:val="22"/>
                <w:szCs w:val="22"/>
              </w:rPr>
            </w:pPr>
          </w:p>
        </w:tc>
      </w:tr>
    </w:tbl>
    <w:p w14:paraId="1DA6542E" w14:textId="77777777" w:rsidR="00B149FD" w:rsidRDefault="00B149FD" w:rsidP="00B45D79">
      <w:pPr>
        <w:spacing w:afterLines="120" w:after="288"/>
      </w:pPr>
    </w:p>
    <w:sectPr w:rsidR="00B149F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76F9" w16cex:dateUtc="2020-09-09T14:44:00Z"/>
  <w16cex:commentExtensible w16cex:durableId="230376AC" w16cex:dateUtc="2020-09-09T14:43:00Z"/>
  <w16cex:commentExtensible w16cex:durableId="23037A50" w16cex:dateUtc="2020-09-09T14:59:00Z"/>
  <w16cex:commentExtensible w16cex:durableId="23037AF0" w16cex:dateUtc="2020-09-09T15:01:00Z"/>
  <w16cex:commentExtensible w16cex:durableId="23037D2B" w16cex:dateUtc="2020-09-09T15:1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512A6" w14:textId="77777777" w:rsidR="001D4320" w:rsidRDefault="001D4320" w:rsidP="00183B1F">
      <w:r>
        <w:separator/>
      </w:r>
    </w:p>
  </w:endnote>
  <w:endnote w:type="continuationSeparator" w:id="0">
    <w:p w14:paraId="154BBE3C" w14:textId="77777777" w:rsidR="001D4320" w:rsidRDefault="001D4320" w:rsidP="0018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0C5CC" w14:textId="77777777" w:rsidR="00183B1F" w:rsidRDefault="00183B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28FF7" w14:textId="77777777" w:rsidR="00183B1F" w:rsidRDefault="00183B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4CBAA" w14:textId="77777777" w:rsidR="00183B1F" w:rsidRDefault="00183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6097F" w14:textId="77777777" w:rsidR="001D4320" w:rsidRDefault="001D4320" w:rsidP="00183B1F">
      <w:r>
        <w:separator/>
      </w:r>
    </w:p>
  </w:footnote>
  <w:footnote w:type="continuationSeparator" w:id="0">
    <w:p w14:paraId="0B6B169C" w14:textId="77777777" w:rsidR="001D4320" w:rsidRDefault="001D4320" w:rsidP="00183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3E5DD" w14:textId="5B5A227D" w:rsidR="00183B1F" w:rsidRDefault="001D4320">
    <w:pPr>
      <w:pStyle w:val="Header"/>
    </w:pPr>
    <w:r>
      <w:rPr>
        <w:noProof/>
      </w:rPr>
      <w:pict w14:anchorId="37B2A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790766" o:spid="_x0000_s2050" type="#_x0000_t136" style="position:absolute;margin-left:0;margin-top:0;width:598.8pt;height:37.4pt;rotation:315;z-index:-251655168;mso-position-horizontal:center;mso-position-horizontal-relative:margin;mso-position-vertical:center;mso-position-vertical-relative:margin" o:allowincell="f" fillcolor="#404040 [2429]" stroked="f">
          <v:fill opacity=".5"/>
          <v:textpath style="font-family:&quot;Arial&quot;;font-size:1pt" string="DRAFT for stakeholder engage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2DB80" w14:textId="0D7E0821" w:rsidR="00183B1F" w:rsidRDefault="001D4320">
    <w:pPr>
      <w:pStyle w:val="Header"/>
    </w:pPr>
    <w:r>
      <w:rPr>
        <w:noProof/>
      </w:rPr>
      <w:pict w14:anchorId="332AD6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790767" o:spid="_x0000_s2051" type="#_x0000_t136" style="position:absolute;margin-left:0;margin-top:0;width:598.8pt;height:37.4pt;rotation:315;z-index:-251653120;mso-position-horizontal:center;mso-position-horizontal-relative:margin;mso-position-vertical:center;mso-position-vertical-relative:margin" o:allowincell="f" fillcolor="#404040 [2429]" stroked="f">
          <v:fill opacity=".5"/>
          <v:textpath style="font-family:&quot;Arial&quot;;font-size:1pt" string="DRAFT for stakeholder engage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D97D9" w14:textId="58292B87" w:rsidR="00183B1F" w:rsidRDefault="001D4320">
    <w:pPr>
      <w:pStyle w:val="Header"/>
    </w:pPr>
    <w:r>
      <w:rPr>
        <w:noProof/>
      </w:rPr>
      <w:pict w14:anchorId="15E04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790765" o:spid="_x0000_s2049" type="#_x0000_t136" style="position:absolute;margin-left:0;margin-top:0;width:598.8pt;height:37.4pt;rotation:315;z-index:-251657216;mso-position-horizontal:center;mso-position-horizontal-relative:margin;mso-position-vertical:center;mso-position-vertical-relative:margin" o:allowincell="f" fillcolor="#404040 [2429]" stroked="f">
          <v:fill opacity=".5"/>
          <v:textpath style="font-family:&quot;Arial&quot;;font-size:1pt" string="DRAFT for stakeholder engage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9F3"/>
    <w:multiLevelType w:val="hybridMultilevel"/>
    <w:tmpl w:val="0DA49DC6"/>
    <w:lvl w:ilvl="0" w:tplc="51C8C5C4">
      <w:start w:val="1"/>
      <w:numFmt w:val="bullet"/>
      <w:lvlText w:val=""/>
      <w:lvlJc w:val="left"/>
      <w:pPr>
        <w:ind w:left="720" w:hanging="52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B4EB2"/>
    <w:multiLevelType w:val="multilevel"/>
    <w:tmpl w:val="A8AC4B2E"/>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CE040D"/>
    <w:multiLevelType w:val="multilevel"/>
    <w:tmpl w:val="A5B826F8"/>
    <w:lvl w:ilvl="0">
      <w:start w:val="1"/>
      <w:numFmt w:val="bullet"/>
      <w:lvlText w:val=""/>
      <w:lvlJc w:val="left"/>
      <w:pPr>
        <w:ind w:left="720" w:hanging="522"/>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DE0088"/>
    <w:multiLevelType w:val="multilevel"/>
    <w:tmpl w:val="39F845F0"/>
    <w:lvl w:ilvl="0">
      <w:start w:val="1"/>
      <w:numFmt w:val="bullet"/>
      <w:lvlText w:val=""/>
      <w:lvlJc w:val="left"/>
      <w:pPr>
        <w:ind w:left="720" w:hanging="522"/>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B54F09"/>
    <w:multiLevelType w:val="multilevel"/>
    <w:tmpl w:val="95F0C3C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F1202F"/>
    <w:multiLevelType w:val="multilevel"/>
    <w:tmpl w:val="AFF849C2"/>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b w:val="0"/>
        <w:bCs/>
      </w:rPr>
    </w:lvl>
    <w:lvl w:ilvl="2">
      <w:start w:val="1"/>
      <w:numFmt w:val="bullet"/>
      <w:lvlText w:val="o"/>
      <w:lvlJc w:val="left"/>
      <w:pPr>
        <w:ind w:left="720" w:hanging="522"/>
      </w:pPr>
      <w:rPr>
        <w:rFonts w:ascii="Courier New" w:hAnsi="Courier New" w:cs="Courier New" w:hint="default"/>
      </w:rPr>
    </w:lvl>
    <w:lvl w:ilvl="3">
      <w:start w:val="1"/>
      <w:numFmt w:val="bullet"/>
      <w:lvlText w:val=""/>
      <w:lvlJc w:val="left"/>
      <w:pPr>
        <w:ind w:left="720" w:firstLine="0"/>
      </w:pPr>
      <w:rPr>
        <w:rFonts w:ascii="Symbol" w:hAnsi="Symbol"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313722"/>
    <w:multiLevelType w:val="hybridMultilevel"/>
    <w:tmpl w:val="42E252E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8C6AB5"/>
    <w:multiLevelType w:val="multilevel"/>
    <w:tmpl w:val="AF6067A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b w:val="0"/>
        <w:bCs/>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153"/>
      </w:pPr>
      <w:rPr>
        <w:rFonts w:ascii="Symbol" w:hAnsi="Symbol"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F216E5"/>
    <w:multiLevelType w:val="multilevel"/>
    <w:tmpl w:val="158299B4"/>
    <w:lvl w:ilvl="0">
      <w:start w:val="1"/>
      <w:numFmt w:val="bullet"/>
      <w:lvlText w:val=""/>
      <w:lvlJc w:val="left"/>
      <w:pPr>
        <w:ind w:left="720" w:hanging="522"/>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F921C7"/>
    <w:multiLevelType w:val="multilevel"/>
    <w:tmpl w:val="EADEEF32"/>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531" w:hanging="737"/>
      </w:pPr>
      <w:rPr>
        <w:rFonts w:hint="default"/>
        <w:b w:val="0"/>
        <w:bCs w:val="0"/>
      </w:rPr>
    </w:lvl>
    <w:lvl w:ilvl="3">
      <w:start w:val="1"/>
      <w:numFmt w:val="decimal"/>
      <w:lvlText w:val="%1.%2.%3.%4."/>
      <w:lvlJc w:val="left"/>
      <w:pPr>
        <w:ind w:left="2268" w:hanging="118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2CCB34F0"/>
    <w:multiLevelType w:val="multilevel"/>
    <w:tmpl w:val="5C7091DC"/>
    <w:lvl w:ilvl="0">
      <w:start w:val="1"/>
      <w:numFmt w:val="bullet"/>
      <w:lvlText w:val=""/>
      <w:lvlJc w:val="left"/>
      <w:pPr>
        <w:ind w:left="720" w:hanging="522"/>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710B74"/>
    <w:multiLevelType w:val="hybridMultilevel"/>
    <w:tmpl w:val="2BD4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7A4BF9"/>
    <w:multiLevelType w:val="multilevel"/>
    <w:tmpl w:val="31CA9F06"/>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b w:val="0"/>
        <w:bCs/>
      </w:rPr>
    </w:lvl>
    <w:lvl w:ilvl="2">
      <w:start w:val="1"/>
      <w:numFmt w:val="bullet"/>
      <w:lvlText w:val=""/>
      <w:lvlJc w:val="left"/>
      <w:pPr>
        <w:ind w:left="720" w:hanging="522"/>
      </w:pPr>
      <w:rPr>
        <w:rFonts w:ascii="Symbol" w:hAnsi="Symbol" w:hint="default"/>
      </w:rPr>
    </w:lvl>
    <w:lvl w:ilvl="3">
      <w:start w:val="1"/>
      <w:numFmt w:val="bullet"/>
      <w:lvlText w:val=""/>
      <w:lvlJc w:val="left"/>
      <w:pPr>
        <w:ind w:left="720" w:firstLine="0"/>
      </w:pPr>
      <w:rPr>
        <w:rFonts w:ascii="Symbol" w:hAnsi="Symbol"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4660FD"/>
    <w:multiLevelType w:val="hybridMultilevel"/>
    <w:tmpl w:val="2550F372"/>
    <w:lvl w:ilvl="0" w:tplc="51C8C5C4">
      <w:start w:val="1"/>
      <w:numFmt w:val="bullet"/>
      <w:lvlText w:val=""/>
      <w:lvlJc w:val="left"/>
      <w:pPr>
        <w:ind w:left="720" w:hanging="52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A217BE"/>
    <w:multiLevelType w:val="hybridMultilevel"/>
    <w:tmpl w:val="3426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F3799"/>
    <w:multiLevelType w:val="multilevel"/>
    <w:tmpl w:val="570E50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0662FB"/>
    <w:multiLevelType w:val="multilevel"/>
    <w:tmpl w:val="ED50A0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804F5A"/>
    <w:multiLevelType w:val="hybridMultilevel"/>
    <w:tmpl w:val="F56E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E1671E"/>
    <w:multiLevelType w:val="multilevel"/>
    <w:tmpl w:val="895AD6E8"/>
    <w:lvl w:ilvl="0">
      <w:start w:val="1"/>
      <w:numFmt w:val="bullet"/>
      <w:lvlText w:val=""/>
      <w:lvlJc w:val="left"/>
      <w:pPr>
        <w:ind w:left="720" w:hanging="522"/>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944550"/>
    <w:multiLevelType w:val="multilevel"/>
    <w:tmpl w:val="022A79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833B20"/>
    <w:multiLevelType w:val="multilevel"/>
    <w:tmpl w:val="3402A684"/>
    <w:lvl w:ilvl="0">
      <w:start w:val="1"/>
      <w:numFmt w:val="bullet"/>
      <w:lvlText w:val=""/>
      <w:lvlJc w:val="left"/>
      <w:pPr>
        <w:ind w:left="720" w:hanging="522"/>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0B35C6"/>
    <w:multiLevelType w:val="multilevel"/>
    <w:tmpl w:val="A6FCA97C"/>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val="0"/>
        <w:bCs w:val="0"/>
      </w:rPr>
    </w:lvl>
    <w:lvl w:ilvl="2">
      <w:start w:val="1"/>
      <w:numFmt w:val="bullet"/>
      <w:lvlText w:val=""/>
      <w:lvlJc w:val="left"/>
      <w:pPr>
        <w:ind w:left="720" w:hanging="312"/>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17695D"/>
    <w:multiLevelType w:val="multilevel"/>
    <w:tmpl w:val="17986F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7E4DE2"/>
    <w:multiLevelType w:val="multilevel"/>
    <w:tmpl w:val="CDA022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EE4A65"/>
    <w:multiLevelType w:val="hybridMultilevel"/>
    <w:tmpl w:val="3A621078"/>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545A52"/>
    <w:multiLevelType w:val="multilevel"/>
    <w:tmpl w:val="D38421E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3472E3"/>
    <w:multiLevelType w:val="multilevel"/>
    <w:tmpl w:val="961A1218"/>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b w:val="0"/>
        <w:bCs/>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153"/>
      </w:pPr>
      <w:rPr>
        <w:rFonts w:ascii="Symbol" w:hAnsi="Symbol"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675A0F"/>
    <w:multiLevelType w:val="multilevel"/>
    <w:tmpl w:val="752A6AAC"/>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nsid w:val="628C6BD7"/>
    <w:multiLevelType w:val="hybridMultilevel"/>
    <w:tmpl w:val="C0562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7C4713"/>
    <w:multiLevelType w:val="hybridMultilevel"/>
    <w:tmpl w:val="2154FE62"/>
    <w:lvl w:ilvl="0" w:tplc="08090019">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57302C"/>
    <w:multiLevelType w:val="multilevel"/>
    <w:tmpl w:val="CDD05CB6"/>
    <w:lvl w:ilvl="0">
      <w:start w:val="4"/>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bullet"/>
      <w:lvlText w:val=""/>
      <w:lvlJc w:val="left"/>
      <w:pPr>
        <w:ind w:left="720" w:hanging="522"/>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6C6E5A"/>
    <w:multiLevelType w:val="hybridMultilevel"/>
    <w:tmpl w:val="826033BC"/>
    <w:lvl w:ilvl="0" w:tplc="51C8C5C4">
      <w:start w:val="1"/>
      <w:numFmt w:val="bullet"/>
      <w:lvlText w:val=""/>
      <w:lvlJc w:val="left"/>
      <w:pPr>
        <w:ind w:left="720" w:hanging="522"/>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EC26FC"/>
    <w:multiLevelType w:val="hybridMultilevel"/>
    <w:tmpl w:val="AEB61F28"/>
    <w:lvl w:ilvl="0" w:tplc="51C8C5C4">
      <w:start w:val="1"/>
      <w:numFmt w:val="bullet"/>
      <w:lvlText w:val=""/>
      <w:lvlJc w:val="left"/>
      <w:pPr>
        <w:ind w:left="720" w:hanging="52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845AA0"/>
    <w:multiLevelType w:val="multilevel"/>
    <w:tmpl w:val="A25E6C14"/>
    <w:lvl w:ilvl="0">
      <w:start w:val="1"/>
      <w:numFmt w:val="upperLetter"/>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165F04"/>
    <w:multiLevelType w:val="multilevel"/>
    <w:tmpl w:val="B5A648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9F44E9"/>
    <w:multiLevelType w:val="hybridMultilevel"/>
    <w:tmpl w:val="89202A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3114C6"/>
    <w:multiLevelType w:val="hybridMultilevel"/>
    <w:tmpl w:val="312E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F94246"/>
    <w:multiLevelType w:val="hybridMultilevel"/>
    <w:tmpl w:val="92925BD4"/>
    <w:lvl w:ilvl="0" w:tplc="51C8C5C4">
      <w:start w:val="1"/>
      <w:numFmt w:val="bullet"/>
      <w:lvlText w:val=""/>
      <w:lvlJc w:val="left"/>
      <w:pPr>
        <w:ind w:left="720" w:hanging="52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5615E4"/>
    <w:multiLevelType w:val="multilevel"/>
    <w:tmpl w:val="9BAC8FC0"/>
    <w:lvl w:ilvl="0">
      <w:start w:val="1"/>
      <w:numFmt w:val="bullet"/>
      <w:lvlText w:val=""/>
      <w:lvlJc w:val="left"/>
      <w:pPr>
        <w:ind w:left="720" w:hanging="522"/>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4"/>
  </w:num>
  <w:num w:numId="3">
    <w:abstractNumId w:val="10"/>
  </w:num>
  <w:num w:numId="4">
    <w:abstractNumId w:val="37"/>
  </w:num>
  <w:num w:numId="5">
    <w:abstractNumId w:val="35"/>
  </w:num>
  <w:num w:numId="6">
    <w:abstractNumId w:val="31"/>
  </w:num>
  <w:num w:numId="7">
    <w:abstractNumId w:val="21"/>
  </w:num>
  <w:num w:numId="8">
    <w:abstractNumId w:val="0"/>
  </w:num>
  <w:num w:numId="9">
    <w:abstractNumId w:val="5"/>
  </w:num>
  <w:num w:numId="10">
    <w:abstractNumId w:val="2"/>
  </w:num>
  <w:num w:numId="11">
    <w:abstractNumId w:val="22"/>
  </w:num>
  <w:num w:numId="12">
    <w:abstractNumId w:val="40"/>
  </w:num>
  <w:num w:numId="13">
    <w:abstractNumId w:val="14"/>
  </w:num>
  <w:num w:numId="14">
    <w:abstractNumId w:val="9"/>
  </w:num>
  <w:num w:numId="15">
    <w:abstractNumId w:val="12"/>
  </w:num>
  <w:num w:numId="16">
    <w:abstractNumId w:val="3"/>
  </w:num>
  <w:num w:numId="17">
    <w:abstractNumId w:val="20"/>
  </w:num>
  <w:num w:numId="18">
    <w:abstractNumId w:val="8"/>
  </w:num>
  <w:num w:numId="19">
    <w:abstractNumId w:val="29"/>
  </w:num>
  <w:num w:numId="20">
    <w:abstractNumId w:val="28"/>
  </w:num>
  <w:num w:numId="21">
    <w:abstractNumId w:val="23"/>
  </w:num>
  <w:num w:numId="22">
    <w:abstractNumId w:val="27"/>
  </w:num>
  <w:num w:numId="23">
    <w:abstractNumId w:val="32"/>
  </w:num>
  <w:num w:numId="24">
    <w:abstractNumId w:val="1"/>
  </w:num>
  <w:num w:numId="25">
    <w:abstractNumId w:val="30"/>
  </w:num>
  <w:num w:numId="26">
    <w:abstractNumId w:val="23"/>
    <w:lvlOverride w:ilvl="0">
      <w:lvl w:ilvl="0">
        <w:start w:val="4"/>
        <w:numFmt w:val="decimal"/>
        <w:lvlText w:val="%1"/>
        <w:lvlJc w:val="left"/>
        <w:pPr>
          <w:ind w:left="360" w:hanging="360"/>
        </w:pPr>
        <w:rPr>
          <w:rFonts w:hint="default"/>
        </w:rPr>
      </w:lvl>
    </w:lvlOverride>
    <w:lvlOverride w:ilvl="1">
      <w:lvl w:ilvl="1">
        <w:start w:val="3"/>
        <w:numFmt w:val="decimal"/>
        <w:lvlText w:val="%1.%2"/>
        <w:lvlJc w:val="left"/>
        <w:pPr>
          <w:ind w:left="720" w:hanging="720"/>
        </w:pPr>
        <w:rPr>
          <w:rFonts w:hint="default"/>
          <w:b w:val="0"/>
          <w:bCs w:val="0"/>
        </w:rPr>
      </w:lvl>
    </w:lvlOverride>
    <w:lvlOverride w:ilvl="2">
      <w:lvl w:ilvl="2">
        <w:start w:val="1"/>
        <w:numFmt w:val="bullet"/>
        <w:lvlText w:val=""/>
        <w:lvlJc w:val="left"/>
        <w:pPr>
          <w:ind w:left="720" w:hanging="493"/>
        </w:pPr>
        <w:rPr>
          <w:rFonts w:ascii="Symbol" w:hAnsi="Symbol"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7">
    <w:abstractNumId w:val="23"/>
    <w:lvlOverride w:ilvl="0">
      <w:lvl w:ilvl="0">
        <w:start w:val="4"/>
        <w:numFmt w:val="decimal"/>
        <w:lvlText w:val="%1"/>
        <w:lvlJc w:val="left"/>
        <w:pPr>
          <w:ind w:left="360" w:hanging="360"/>
        </w:pPr>
        <w:rPr>
          <w:rFonts w:hint="default"/>
        </w:rPr>
      </w:lvl>
    </w:lvlOverride>
    <w:lvlOverride w:ilvl="1">
      <w:lvl w:ilvl="1">
        <w:start w:val="3"/>
        <w:numFmt w:val="decimal"/>
        <w:lvlText w:val="%1.%2"/>
        <w:lvlJc w:val="left"/>
        <w:pPr>
          <w:ind w:left="720" w:hanging="720"/>
        </w:pPr>
        <w:rPr>
          <w:rFonts w:hint="default"/>
          <w:b w:val="0"/>
          <w:bCs w:val="0"/>
        </w:rPr>
      </w:lvl>
    </w:lvlOverride>
    <w:lvlOverride w:ilvl="2">
      <w:lvl w:ilvl="2">
        <w:start w:val="1"/>
        <w:numFmt w:val="bullet"/>
        <w:lvlText w:val=""/>
        <w:lvlJc w:val="left"/>
        <w:pPr>
          <w:ind w:left="720" w:hanging="522"/>
        </w:pPr>
        <w:rPr>
          <w:rFonts w:ascii="Symbol" w:hAnsi="Symbol"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8">
    <w:abstractNumId w:val="14"/>
    <w:lvlOverride w:ilvl="0">
      <w:lvl w:ilvl="0">
        <w:start w:val="2"/>
        <w:numFmt w:val="decimal"/>
        <w:lvlText w:val="%1"/>
        <w:lvlJc w:val="left"/>
        <w:pPr>
          <w:ind w:left="360" w:hanging="360"/>
        </w:pPr>
        <w:rPr>
          <w:rFonts w:hint="default"/>
        </w:rPr>
      </w:lvl>
    </w:lvlOverride>
    <w:lvlOverride w:ilvl="1">
      <w:lvl w:ilvl="1">
        <w:start w:val="7"/>
        <w:numFmt w:val="decimal"/>
        <w:lvlText w:val="%1.%2"/>
        <w:lvlJc w:val="left"/>
        <w:pPr>
          <w:ind w:left="720" w:hanging="720"/>
        </w:pPr>
        <w:rPr>
          <w:rFonts w:hint="default"/>
          <w:b w:val="0"/>
          <w:bCs/>
        </w:rPr>
      </w:lvl>
    </w:lvlOverride>
    <w:lvlOverride w:ilvl="2">
      <w:lvl w:ilvl="2">
        <w:start w:val="1"/>
        <w:numFmt w:val="bullet"/>
        <w:lvlText w:val=""/>
        <w:lvlJc w:val="left"/>
        <w:pPr>
          <w:ind w:left="720" w:hanging="522"/>
        </w:pPr>
        <w:rPr>
          <w:rFonts w:ascii="Symbol" w:hAnsi="Symbol" w:hint="default"/>
        </w:rPr>
      </w:lvl>
    </w:lvlOverride>
    <w:lvlOverride w:ilvl="3">
      <w:lvl w:ilvl="3">
        <w:start w:val="1"/>
        <w:numFmt w:val="bullet"/>
        <w:lvlText w:val=""/>
        <w:lvlJc w:val="left"/>
        <w:pPr>
          <w:ind w:left="720" w:firstLine="0"/>
        </w:pPr>
        <w:rPr>
          <w:rFonts w:ascii="Symbol" w:hAnsi="Symbol" w:hint="default"/>
          <w:color w:val="auto"/>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34"/>
  </w:num>
  <w:num w:numId="30">
    <w:abstractNumId w:val="15"/>
  </w:num>
  <w:num w:numId="31">
    <w:abstractNumId w:val="33"/>
  </w:num>
  <w:num w:numId="32">
    <w:abstractNumId w:val="39"/>
  </w:num>
  <w:num w:numId="33">
    <w:abstractNumId w:val="24"/>
  </w:num>
  <w:num w:numId="34">
    <w:abstractNumId w:val="19"/>
  </w:num>
  <w:num w:numId="35">
    <w:abstractNumId w:val="38"/>
  </w:num>
  <w:num w:numId="36">
    <w:abstractNumId w:val="13"/>
  </w:num>
  <w:num w:numId="37">
    <w:abstractNumId w:val="7"/>
  </w:num>
  <w:num w:numId="38">
    <w:abstractNumId w:val="36"/>
  </w:num>
  <w:num w:numId="39">
    <w:abstractNumId w:val="25"/>
  </w:num>
  <w:num w:numId="40">
    <w:abstractNumId w:val="17"/>
  </w:num>
  <w:num w:numId="41">
    <w:abstractNumId w:val="16"/>
  </w:num>
  <w:num w:numId="42">
    <w:abstractNumId w:val="6"/>
  </w:num>
  <w:num w:numId="43">
    <w:abstractNumId w:val="18"/>
  </w:num>
  <w:num w:numId="4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Louise Owen">
    <w15:presenceInfo w15:providerId="AD" w15:userId="S::amylouise.owen@england.nhs.uk::04a1ff07-1d28-47f2-b3bc-501bbc5acd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7D"/>
    <w:rsid w:val="00004EBC"/>
    <w:rsid w:val="0001546C"/>
    <w:rsid w:val="00050B41"/>
    <w:rsid w:val="00054008"/>
    <w:rsid w:val="000558C4"/>
    <w:rsid w:val="000A382E"/>
    <w:rsid w:val="000B1DAD"/>
    <w:rsid w:val="000F1422"/>
    <w:rsid w:val="00107907"/>
    <w:rsid w:val="00126992"/>
    <w:rsid w:val="00132693"/>
    <w:rsid w:val="00183B1F"/>
    <w:rsid w:val="001A1BCD"/>
    <w:rsid w:val="001D4320"/>
    <w:rsid w:val="001F0FE2"/>
    <w:rsid w:val="001F3D07"/>
    <w:rsid w:val="002173AC"/>
    <w:rsid w:val="00287526"/>
    <w:rsid w:val="00295A49"/>
    <w:rsid w:val="002D7420"/>
    <w:rsid w:val="002E04D1"/>
    <w:rsid w:val="002F380A"/>
    <w:rsid w:val="00312D10"/>
    <w:rsid w:val="00313ABB"/>
    <w:rsid w:val="00344954"/>
    <w:rsid w:val="0035206B"/>
    <w:rsid w:val="003853AB"/>
    <w:rsid w:val="0039344D"/>
    <w:rsid w:val="003C3765"/>
    <w:rsid w:val="00401915"/>
    <w:rsid w:val="00421FC6"/>
    <w:rsid w:val="00435CC4"/>
    <w:rsid w:val="004934D2"/>
    <w:rsid w:val="004C0795"/>
    <w:rsid w:val="0055574E"/>
    <w:rsid w:val="005D2BF9"/>
    <w:rsid w:val="0066178A"/>
    <w:rsid w:val="006858D1"/>
    <w:rsid w:val="006A5A99"/>
    <w:rsid w:val="006D3E93"/>
    <w:rsid w:val="007056F9"/>
    <w:rsid w:val="00716E56"/>
    <w:rsid w:val="00754D55"/>
    <w:rsid w:val="00755994"/>
    <w:rsid w:val="00787EDC"/>
    <w:rsid w:val="00812921"/>
    <w:rsid w:val="00813666"/>
    <w:rsid w:val="008B2AAA"/>
    <w:rsid w:val="008B49F2"/>
    <w:rsid w:val="00900809"/>
    <w:rsid w:val="009254FE"/>
    <w:rsid w:val="009761B6"/>
    <w:rsid w:val="0099596B"/>
    <w:rsid w:val="009A73D0"/>
    <w:rsid w:val="009D07DD"/>
    <w:rsid w:val="009D2341"/>
    <w:rsid w:val="009E6B04"/>
    <w:rsid w:val="00A51C80"/>
    <w:rsid w:val="00A71075"/>
    <w:rsid w:val="00A96407"/>
    <w:rsid w:val="00AC69D6"/>
    <w:rsid w:val="00AC7AA0"/>
    <w:rsid w:val="00B149FD"/>
    <w:rsid w:val="00B363E4"/>
    <w:rsid w:val="00B45D79"/>
    <w:rsid w:val="00B4657B"/>
    <w:rsid w:val="00B5689D"/>
    <w:rsid w:val="00B7037D"/>
    <w:rsid w:val="00B83D91"/>
    <w:rsid w:val="00C2063D"/>
    <w:rsid w:val="00C54CC3"/>
    <w:rsid w:val="00C80D43"/>
    <w:rsid w:val="00D54B92"/>
    <w:rsid w:val="00DA55CF"/>
    <w:rsid w:val="00DE1F4F"/>
    <w:rsid w:val="00E57D17"/>
    <w:rsid w:val="00E646DD"/>
    <w:rsid w:val="00E77BF1"/>
    <w:rsid w:val="00EB2F69"/>
    <w:rsid w:val="00F14A23"/>
    <w:rsid w:val="00F37DA5"/>
    <w:rsid w:val="00F5719A"/>
    <w:rsid w:val="00F63209"/>
    <w:rsid w:val="00F75F89"/>
    <w:rsid w:val="00F90F82"/>
    <w:rsid w:val="00F92D47"/>
    <w:rsid w:val="00FA4168"/>
    <w:rsid w:val="0A0C05D7"/>
    <w:rsid w:val="0FBAC544"/>
    <w:rsid w:val="28FCA3A8"/>
    <w:rsid w:val="682236E9"/>
    <w:rsid w:val="68B55155"/>
    <w:rsid w:val="6BC1E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2C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7D"/>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B7037D"/>
    <w:pPr>
      <w:numPr>
        <w:numId w:val="1"/>
      </w:numPr>
      <w:outlineLvl w:val="0"/>
    </w:pPr>
    <w:rPr>
      <w:rFonts w:cs="Arial"/>
      <w:b/>
      <w:kern w:val="32"/>
      <w:sz w:val="32"/>
      <w:szCs w:val="32"/>
    </w:rPr>
  </w:style>
  <w:style w:type="paragraph" w:styleId="Heading2">
    <w:name w:val="heading 2"/>
    <w:basedOn w:val="Normal"/>
    <w:next w:val="Normal"/>
    <w:link w:val="Heading2Char"/>
    <w:uiPriority w:val="9"/>
    <w:unhideWhenUsed/>
    <w:qFormat/>
    <w:rsid w:val="00B7037D"/>
    <w:pPr>
      <w:numPr>
        <w:ilvl w:val="1"/>
        <w:numId w:val="1"/>
      </w:numPr>
      <w:spacing w:line="360" w:lineRule="auto"/>
      <w:outlineLvl w:val="1"/>
    </w:pPr>
    <w:rPr>
      <w:b/>
      <w:iCs/>
      <w:sz w:val="28"/>
      <w:szCs w:val="28"/>
    </w:rPr>
  </w:style>
  <w:style w:type="paragraph" w:styleId="Heading3">
    <w:name w:val="heading 3"/>
    <w:basedOn w:val="Normal"/>
    <w:next w:val="Normal"/>
    <w:link w:val="Heading3Char"/>
    <w:uiPriority w:val="9"/>
    <w:unhideWhenUsed/>
    <w:qFormat/>
    <w:rsid w:val="00B7037D"/>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B7037D"/>
    <w:pPr>
      <w:keepNext/>
      <w:keepLines/>
      <w:numPr>
        <w:ilvl w:val="3"/>
        <w:numId w:val="1"/>
      </w:numPr>
      <w:spacing w:before="200"/>
      <w:outlineLvl w:val="3"/>
    </w:pPr>
    <w:rPr>
      <w:rFonts w:asciiTheme="majorHAnsi" w:eastAsiaTheme="majorEastAsia" w:hAnsiTheme="majorHAnsi" w:cstheme="majorBidi"/>
      <w:b/>
      <w:bCs w:val="0"/>
      <w:i/>
      <w:iCs/>
    </w:rPr>
  </w:style>
  <w:style w:type="paragraph" w:styleId="Heading5">
    <w:name w:val="heading 5"/>
    <w:basedOn w:val="Normal"/>
    <w:next w:val="Normal"/>
    <w:link w:val="Heading5Char"/>
    <w:uiPriority w:val="9"/>
    <w:semiHidden/>
    <w:unhideWhenUsed/>
    <w:qFormat/>
    <w:rsid w:val="00B7037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037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037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037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037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37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B7037D"/>
    <w:rPr>
      <w:rFonts w:ascii="Arial" w:eastAsia="Times New Roman" w:hAnsi="Arial" w:cs="Times New Roman"/>
      <w:b/>
      <w:bCs/>
      <w:iCs/>
      <w:sz w:val="28"/>
      <w:szCs w:val="28"/>
    </w:rPr>
  </w:style>
  <w:style w:type="character" w:customStyle="1" w:styleId="Heading3Char">
    <w:name w:val="Heading 3 Char"/>
    <w:basedOn w:val="DefaultParagraphFont"/>
    <w:link w:val="Heading3"/>
    <w:uiPriority w:val="9"/>
    <w:rsid w:val="00B7037D"/>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B7037D"/>
    <w:rPr>
      <w:rFonts w:asciiTheme="majorHAnsi" w:eastAsiaTheme="majorEastAsia" w:hAnsiTheme="majorHAnsi" w:cstheme="majorBidi"/>
      <w:b/>
      <w:i/>
      <w:iCs/>
      <w:sz w:val="24"/>
      <w:szCs w:val="26"/>
    </w:rPr>
  </w:style>
  <w:style w:type="character" w:customStyle="1" w:styleId="Heading5Char">
    <w:name w:val="Heading 5 Char"/>
    <w:basedOn w:val="DefaultParagraphFont"/>
    <w:link w:val="Heading5"/>
    <w:uiPriority w:val="9"/>
    <w:semiHidden/>
    <w:rsid w:val="00B7037D"/>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B7037D"/>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B7037D"/>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B7037D"/>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B7037D"/>
    <w:rPr>
      <w:rFonts w:asciiTheme="majorHAnsi" w:eastAsiaTheme="majorEastAsia" w:hAnsiTheme="majorHAnsi" w:cstheme="majorBidi"/>
      <w:bCs/>
      <w:i/>
      <w:iCs/>
      <w:color w:val="404040" w:themeColor="text1" w:themeTint="BF"/>
      <w:sz w:val="20"/>
      <w:szCs w:val="20"/>
    </w:rPr>
  </w:style>
  <w:style w:type="paragraph" w:styleId="ListParagraph">
    <w:name w:val="List Paragraph"/>
    <w:basedOn w:val="Normal"/>
    <w:uiPriority w:val="34"/>
    <w:qFormat/>
    <w:rsid w:val="00B7037D"/>
    <w:pPr>
      <w:ind w:left="720"/>
      <w:contextualSpacing/>
    </w:pPr>
  </w:style>
  <w:style w:type="table" w:styleId="TableGrid">
    <w:name w:val="Table Grid"/>
    <w:basedOn w:val="TableNormal"/>
    <w:uiPriority w:val="59"/>
    <w:rsid w:val="00B7037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43"/>
    <w:rPr>
      <w:rFonts w:ascii="Segoe UI" w:eastAsia="Times New Roman" w:hAnsi="Segoe UI" w:cs="Segoe UI"/>
      <w:bCs/>
      <w:sz w:val="18"/>
      <w:szCs w:val="18"/>
    </w:rPr>
  </w:style>
  <w:style w:type="character" w:styleId="CommentReference">
    <w:name w:val="annotation reference"/>
    <w:basedOn w:val="DefaultParagraphFont"/>
    <w:uiPriority w:val="99"/>
    <w:semiHidden/>
    <w:unhideWhenUsed/>
    <w:rsid w:val="0066178A"/>
    <w:rPr>
      <w:sz w:val="16"/>
      <w:szCs w:val="16"/>
    </w:rPr>
  </w:style>
  <w:style w:type="paragraph" w:styleId="CommentText">
    <w:name w:val="annotation text"/>
    <w:basedOn w:val="Normal"/>
    <w:link w:val="CommentTextChar"/>
    <w:uiPriority w:val="99"/>
    <w:semiHidden/>
    <w:unhideWhenUsed/>
    <w:rsid w:val="0066178A"/>
    <w:pPr>
      <w:spacing w:after="16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66178A"/>
    <w:rPr>
      <w:sz w:val="20"/>
      <w:szCs w:val="20"/>
    </w:rPr>
  </w:style>
  <w:style w:type="character" w:styleId="Hyperlink">
    <w:name w:val="Hyperlink"/>
    <w:basedOn w:val="DefaultParagraphFont"/>
    <w:uiPriority w:val="99"/>
    <w:unhideWhenUsed/>
    <w:rsid w:val="0066178A"/>
    <w:rPr>
      <w:color w:val="0000FF" w:themeColor="hyperlink"/>
      <w:u w:val="single"/>
    </w:rPr>
  </w:style>
  <w:style w:type="paragraph" w:customStyle="1" w:styleId="Default">
    <w:name w:val="Default"/>
    <w:rsid w:val="00132693"/>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4C0795"/>
    <w:rPr>
      <w:color w:val="605E5C"/>
      <w:shd w:val="clear" w:color="auto" w:fill="E1DFDD"/>
    </w:rPr>
  </w:style>
  <w:style w:type="character" w:styleId="FollowedHyperlink">
    <w:name w:val="FollowedHyperlink"/>
    <w:basedOn w:val="DefaultParagraphFont"/>
    <w:uiPriority w:val="99"/>
    <w:semiHidden/>
    <w:unhideWhenUsed/>
    <w:rsid w:val="00DE1F4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B49F2"/>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B49F2"/>
    <w:rPr>
      <w:rFonts w:ascii="Arial" w:eastAsia="Times New Roman" w:hAnsi="Arial" w:cs="Times New Roman"/>
      <w:b/>
      <w:bCs/>
      <w:sz w:val="20"/>
      <w:szCs w:val="20"/>
    </w:rPr>
  </w:style>
  <w:style w:type="character" w:styleId="HTMLCite">
    <w:name w:val="HTML Cite"/>
    <w:basedOn w:val="DefaultParagraphFont"/>
    <w:uiPriority w:val="99"/>
    <w:semiHidden/>
    <w:unhideWhenUsed/>
    <w:rsid w:val="00C2063D"/>
    <w:rPr>
      <w:i w:val="0"/>
      <w:iCs w:val="0"/>
      <w:color w:val="006621"/>
    </w:rPr>
  </w:style>
  <w:style w:type="character" w:styleId="Strong">
    <w:name w:val="Strong"/>
    <w:basedOn w:val="DefaultParagraphFont"/>
    <w:uiPriority w:val="22"/>
    <w:qFormat/>
    <w:rsid w:val="00C2063D"/>
    <w:rPr>
      <w:b/>
      <w:bCs/>
    </w:rPr>
  </w:style>
  <w:style w:type="paragraph" w:styleId="Header">
    <w:name w:val="header"/>
    <w:basedOn w:val="Normal"/>
    <w:link w:val="HeaderChar"/>
    <w:uiPriority w:val="99"/>
    <w:unhideWhenUsed/>
    <w:rsid w:val="00183B1F"/>
    <w:pPr>
      <w:tabs>
        <w:tab w:val="center" w:pos="4513"/>
        <w:tab w:val="right" w:pos="9026"/>
      </w:tabs>
    </w:pPr>
  </w:style>
  <w:style w:type="character" w:customStyle="1" w:styleId="HeaderChar">
    <w:name w:val="Header Char"/>
    <w:basedOn w:val="DefaultParagraphFont"/>
    <w:link w:val="Header"/>
    <w:uiPriority w:val="99"/>
    <w:rsid w:val="00183B1F"/>
    <w:rPr>
      <w:rFonts w:ascii="Arial" w:eastAsia="Times New Roman" w:hAnsi="Arial" w:cs="Times New Roman"/>
      <w:bCs/>
      <w:sz w:val="24"/>
      <w:szCs w:val="26"/>
    </w:rPr>
  </w:style>
  <w:style w:type="paragraph" w:styleId="Footer">
    <w:name w:val="footer"/>
    <w:basedOn w:val="Normal"/>
    <w:link w:val="FooterChar"/>
    <w:uiPriority w:val="99"/>
    <w:unhideWhenUsed/>
    <w:rsid w:val="00183B1F"/>
    <w:pPr>
      <w:tabs>
        <w:tab w:val="center" w:pos="4513"/>
        <w:tab w:val="right" w:pos="9026"/>
      </w:tabs>
    </w:pPr>
  </w:style>
  <w:style w:type="character" w:customStyle="1" w:styleId="FooterChar">
    <w:name w:val="Footer Char"/>
    <w:basedOn w:val="DefaultParagraphFont"/>
    <w:link w:val="Footer"/>
    <w:uiPriority w:val="99"/>
    <w:rsid w:val="00183B1F"/>
    <w:rPr>
      <w:rFonts w:ascii="Arial" w:eastAsia="Times New Roman" w:hAnsi="Arial" w:cs="Times New Roman"/>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7D"/>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B7037D"/>
    <w:pPr>
      <w:numPr>
        <w:numId w:val="1"/>
      </w:numPr>
      <w:outlineLvl w:val="0"/>
    </w:pPr>
    <w:rPr>
      <w:rFonts w:cs="Arial"/>
      <w:b/>
      <w:kern w:val="32"/>
      <w:sz w:val="32"/>
      <w:szCs w:val="32"/>
    </w:rPr>
  </w:style>
  <w:style w:type="paragraph" w:styleId="Heading2">
    <w:name w:val="heading 2"/>
    <w:basedOn w:val="Normal"/>
    <w:next w:val="Normal"/>
    <w:link w:val="Heading2Char"/>
    <w:uiPriority w:val="9"/>
    <w:unhideWhenUsed/>
    <w:qFormat/>
    <w:rsid w:val="00B7037D"/>
    <w:pPr>
      <w:numPr>
        <w:ilvl w:val="1"/>
        <w:numId w:val="1"/>
      </w:numPr>
      <w:spacing w:line="360" w:lineRule="auto"/>
      <w:outlineLvl w:val="1"/>
    </w:pPr>
    <w:rPr>
      <w:b/>
      <w:iCs/>
      <w:sz w:val="28"/>
      <w:szCs w:val="28"/>
    </w:rPr>
  </w:style>
  <w:style w:type="paragraph" w:styleId="Heading3">
    <w:name w:val="heading 3"/>
    <w:basedOn w:val="Normal"/>
    <w:next w:val="Normal"/>
    <w:link w:val="Heading3Char"/>
    <w:uiPriority w:val="9"/>
    <w:unhideWhenUsed/>
    <w:qFormat/>
    <w:rsid w:val="00B7037D"/>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B7037D"/>
    <w:pPr>
      <w:keepNext/>
      <w:keepLines/>
      <w:numPr>
        <w:ilvl w:val="3"/>
        <w:numId w:val="1"/>
      </w:numPr>
      <w:spacing w:before="200"/>
      <w:outlineLvl w:val="3"/>
    </w:pPr>
    <w:rPr>
      <w:rFonts w:asciiTheme="majorHAnsi" w:eastAsiaTheme="majorEastAsia" w:hAnsiTheme="majorHAnsi" w:cstheme="majorBidi"/>
      <w:b/>
      <w:bCs w:val="0"/>
      <w:i/>
      <w:iCs/>
    </w:rPr>
  </w:style>
  <w:style w:type="paragraph" w:styleId="Heading5">
    <w:name w:val="heading 5"/>
    <w:basedOn w:val="Normal"/>
    <w:next w:val="Normal"/>
    <w:link w:val="Heading5Char"/>
    <w:uiPriority w:val="9"/>
    <w:semiHidden/>
    <w:unhideWhenUsed/>
    <w:qFormat/>
    <w:rsid w:val="00B7037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037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037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037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037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37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B7037D"/>
    <w:rPr>
      <w:rFonts w:ascii="Arial" w:eastAsia="Times New Roman" w:hAnsi="Arial" w:cs="Times New Roman"/>
      <w:b/>
      <w:bCs/>
      <w:iCs/>
      <w:sz w:val="28"/>
      <w:szCs w:val="28"/>
    </w:rPr>
  </w:style>
  <w:style w:type="character" w:customStyle="1" w:styleId="Heading3Char">
    <w:name w:val="Heading 3 Char"/>
    <w:basedOn w:val="DefaultParagraphFont"/>
    <w:link w:val="Heading3"/>
    <w:uiPriority w:val="9"/>
    <w:rsid w:val="00B7037D"/>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B7037D"/>
    <w:rPr>
      <w:rFonts w:asciiTheme="majorHAnsi" w:eastAsiaTheme="majorEastAsia" w:hAnsiTheme="majorHAnsi" w:cstheme="majorBidi"/>
      <w:b/>
      <w:i/>
      <w:iCs/>
      <w:sz w:val="24"/>
      <w:szCs w:val="26"/>
    </w:rPr>
  </w:style>
  <w:style w:type="character" w:customStyle="1" w:styleId="Heading5Char">
    <w:name w:val="Heading 5 Char"/>
    <w:basedOn w:val="DefaultParagraphFont"/>
    <w:link w:val="Heading5"/>
    <w:uiPriority w:val="9"/>
    <w:semiHidden/>
    <w:rsid w:val="00B7037D"/>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B7037D"/>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B7037D"/>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B7037D"/>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B7037D"/>
    <w:rPr>
      <w:rFonts w:asciiTheme="majorHAnsi" w:eastAsiaTheme="majorEastAsia" w:hAnsiTheme="majorHAnsi" w:cstheme="majorBidi"/>
      <w:bCs/>
      <w:i/>
      <w:iCs/>
      <w:color w:val="404040" w:themeColor="text1" w:themeTint="BF"/>
      <w:sz w:val="20"/>
      <w:szCs w:val="20"/>
    </w:rPr>
  </w:style>
  <w:style w:type="paragraph" w:styleId="ListParagraph">
    <w:name w:val="List Paragraph"/>
    <w:basedOn w:val="Normal"/>
    <w:uiPriority w:val="34"/>
    <w:qFormat/>
    <w:rsid w:val="00B7037D"/>
    <w:pPr>
      <w:ind w:left="720"/>
      <w:contextualSpacing/>
    </w:pPr>
  </w:style>
  <w:style w:type="table" w:styleId="TableGrid">
    <w:name w:val="Table Grid"/>
    <w:basedOn w:val="TableNormal"/>
    <w:uiPriority w:val="59"/>
    <w:rsid w:val="00B7037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43"/>
    <w:rPr>
      <w:rFonts w:ascii="Segoe UI" w:eastAsia="Times New Roman" w:hAnsi="Segoe UI" w:cs="Segoe UI"/>
      <w:bCs/>
      <w:sz w:val="18"/>
      <w:szCs w:val="18"/>
    </w:rPr>
  </w:style>
  <w:style w:type="character" w:styleId="CommentReference">
    <w:name w:val="annotation reference"/>
    <w:basedOn w:val="DefaultParagraphFont"/>
    <w:uiPriority w:val="99"/>
    <w:semiHidden/>
    <w:unhideWhenUsed/>
    <w:rsid w:val="0066178A"/>
    <w:rPr>
      <w:sz w:val="16"/>
      <w:szCs w:val="16"/>
    </w:rPr>
  </w:style>
  <w:style w:type="paragraph" w:styleId="CommentText">
    <w:name w:val="annotation text"/>
    <w:basedOn w:val="Normal"/>
    <w:link w:val="CommentTextChar"/>
    <w:uiPriority w:val="99"/>
    <w:semiHidden/>
    <w:unhideWhenUsed/>
    <w:rsid w:val="0066178A"/>
    <w:pPr>
      <w:spacing w:after="16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66178A"/>
    <w:rPr>
      <w:sz w:val="20"/>
      <w:szCs w:val="20"/>
    </w:rPr>
  </w:style>
  <w:style w:type="character" w:styleId="Hyperlink">
    <w:name w:val="Hyperlink"/>
    <w:basedOn w:val="DefaultParagraphFont"/>
    <w:uiPriority w:val="99"/>
    <w:unhideWhenUsed/>
    <w:rsid w:val="0066178A"/>
    <w:rPr>
      <w:color w:val="0000FF" w:themeColor="hyperlink"/>
      <w:u w:val="single"/>
    </w:rPr>
  </w:style>
  <w:style w:type="paragraph" w:customStyle="1" w:styleId="Default">
    <w:name w:val="Default"/>
    <w:rsid w:val="00132693"/>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4C0795"/>
    <w:rPr>
      <w:color w:val="605E5C"/>
      <w:shd w:val="clear" w:color="auto" w:fill="E1DFDD"/>
    </w:rPr>
  </w:style>
  <w:style w:type="character" w:styleId="FollowedHyperlink">
    <w:name w:val="FollowedHyperlink"/>
    <w:basedOn w:val="DefaultParagraphFont"/>
    <w:uiPriority w:val="99"/>
    <w:semiHidden/>
    <w:unhideWhenUsed/>
    <w:rsid w:val="00DE1F4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B49F2"/>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B49F2"/>
    <w:rPr>
      <w:rFonts w:ascii="Arial" w:eastAsia="Times New Roman" w:hAnsi="Arial" w:cs="Times New Roman"/>
      <w:b/>
      <w:bCs/>
      <w:sz w:val="20"/>
      <w:szCs w:val="20"/>
    </w:rPr>
  </w:style>
  <w:style w:type="character" w:styleId="HTMLCite">
    <w:name w:val="HTML Cite"/>
    <w:basedOn w:val="DefaultParagraphFont"/>
    <w:uiPriority w:val="99"/>
    <w:semiHidden/>
    <w:unhideWhenUsed/>
    <w:rsid w:val="00C2063D"/>
    <w:rPr>
      <w:i w:val="0"/>
      <w:iCs w:val="0"/>
      <w:color w:val="006621"/>
    </w:rPr>
  </w:style>
  <w:style w:type="character" w:styleId="Strong">
    <w:name w:val="Strong"/>
    <w:basedOn w:val="DefaultParagraphFont"/>
    <w:uiPriority w:val="22"/>
    <w:qFormat/>
    <w:rsid w:val="00C2063D"/>
    <w:rPr>
      <w:b/>
      <w:bCs/>
    </w:rPr>
  </w:style>
  <w:style w:type="paragraph" w:styleId="Header">
    <w:name w:val="header"/>
    <w:basedOn w:val="Normal"/>
    <w:link w:val="HeaderChar"/>
    <w:uiPriority w:val="99"/>
    <w:unhideWhenUsed/>
    <w:rsid w:val="00183B1F"/>
    <w:pPr>
      <w:tabs>
        <w:tab w:val="center" w:pos="4513"/>
        <w:tab w:val="right" w:pos="9026"/>
      </w:tabs>
    </w:pPr>
  </w:style>
  <w:style w:type="character" w:customStyle="1" w:styleId="HeaderChar">
    <w:name w:val="Header Char"/>
    <w:basedOn w:val="DefaultParagraphFont"/>
    <w:link w:val="Header"/>
    <w:uiPriority w:val="99"/>
    <w:rsid w:val="00183B1F"/>
    <w:rPr>
      <w:rFonts w:ascii="Arial" w:eastAsia="Times New Roman" w:hAnsi="Arial" w:cs="Times New Roman"/>
      <w:bCs/>
      <w:sz w:val="24"/>
      <w:szCs w:val="26"/>
    </w:rPr>
  </w:style>
  <w:style w:type="paragraph" w:styleId="Footer">
    <w:name w:val="footer"/>
    <w:basedOn w:val="Normal"/>
    <w:link w:val="FooterChar"/>
    <w:uiPriority w:val="99"/>
    <w:unhideWhenUsed/>
    <w:rsid w:val="00183B1F"/>
    <w:pPr>
      <w:tabs>
        <w:tab w:val="center" w:pos="4513"/>
        <w:tab w:val="right" w:pos="9026"/>
      </w:tabs>
    </w:pPr>
  </w:style>
  <w:style w:type="character" w:customStyle="1" w:styleId="FooterChar">
    <w:name w:val="Footer Char"/>
    <w:basedOn w:val="DefaultParagraphFont"/>
    <w:link w:val="Footer"/>
    <w:uiPriority w:val="99"/>
    <w:rsid w:val="00183B1F"/>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cm.ac.uk/standards-research-revalidation/guidelines-provision-intensive-care-services-v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guidance.nice.org.uk/CG169/Guidance/pdf/English" TargetMode="Externa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thinkkidneys.nhs.uk/kqu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naltech.net/uploads/1/3/6/4/136400/guideline_on_water_treatment_systems_dialysis_water_and_related_therapies__jan_20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CB4CBA62C804FAD9CB4CD00433118" ma:contentTypeVersion="64" ma:contentTypeDescription="Create a new document." ma:contentTypeScope="" ma:versionID="0d2546d39cdf9cae786f66d3114b7167">
  <xsd:schema xmlns:xsd="http://www.w3.org/2001/XMLSchema" xmlns:xs="http://www.w3.org/2001/XMLSchema" xmlns:p="http://schemas.microsoft.com/office/2006/metadata/properties" xmlns:ns2="cccaf3ac-2de9-44d4-aa31-54302fceb5f7" xmlns:ns3="51367701-27c8-403e-a234-85855c5cd73e" xmlns:ns4="a84f9ad6-c7a6-4280-9765-f2f7581a5cc8" targetNamespace="http://schemas.microsoft.com/office/2006/metadata/properties" ma:root="true" ma:fieldsID="f92d42aef5b0b080b3fe2f471b07b732" ns2:_="" ns3:_="" ns4:_="">
    <xsd:import namespace="cccaf3ac-2de9-44d4-aa31-54302fceb5f7"/>
    <xsd:import namespace="51367701-27c8-403e-a234-85855c5cd73e"/>
    <xsd:import namespace="a84f9ad6-c7a6-4280-9765-f2f7581a5cc8"/>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4f9ad6-c7a6-4280-9765-f2f7581a5cc8"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K57F673QWXRZ-1604921514-75</_dlc_DocId>
    <_dlc_DocIdUrl xmlns="cccaf3ac-2de9-44d4-aa31-54302fceb5f7">
      <Url>https://nhsengland.sharepoint.com/TeamCentre/Operations/SpecialisedCommissioning/TWA/PMO/coredata/_layouts/15/DocIdRedir.aspx?ID=K57F673QWXRZ-1604921514-75</Url>
      <Description>K57F673QWXRZ-1604921514-75</Description>
    </_dlc_DocIdUrl>
  </documentManagement>
</p:properties>
</file>

<file path=customXml/itemProps1.xml><?xml version="1.0" encoding="utf-8"?>
<ds:datastoreItem xmlns:ds="http://schemas.openxmlformats.org/officeDocument/2006/customXml" ds:itemID="{3BBB97E2-4C53-479E-8EE1-2B11E873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51367701-27c8-403e-a234-85855c5cd73e"/>
    <ds:schemaRef ds:uri="a84f9ad6-c7a6-4280-9765-f2f7581a5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9CA2D-978A-4D42-8A21-3197DE61D4FA}">
  <ds:schemaRefs>
    <ds:schemaRef ds:uri="http://schemas.microsoft.com/sharepoint/events"/>
  </ds:schemaRefs>
</ds:datastoreItem>
</file>

<file path=customXml/itemProps3.xml><?xml version="1.0" encoding="utf-8"?>
<ds:datastoreItem xmlns:ds="http://schemas.openxmlformats.org/officeDocument/2006/customXml" ds:itemID="{7A830D43-048E-4D09-9259-A4A92D4584B3}">
  <ds:schemaRefs>
    <ds:schemaRef ds:uri="http://schemas.microsoft.com/sharepoint/v3/contenttype/forms"/>
  </ds:schemaRefs>
</ds:datastoreItem>
</file>

<file path=customXml/itemProps4.xml><?xml version="1.0" encoding="utf-8"?>
<ds:datastoreItem xmlns:ds="http://schemas.openxmlformats.org/officeDocument/2006/customXml" ds:itemID="{755FFF5D-BFEE-4607-9988-14B70201142E}">
  <ds:schemaRefs>
    <ds:schemaRef ds:uri="http://schemas.microsoft.com/office/2006/metadata/properties"/>
    <ds:schemaRef ds:uri="http://schemas.microsoft.com/office/infopath/2007/PartnerControls"/>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Daly</dc:creator>
  <cp:lastModifiedBy>Andrea Berry</cp:lastModifiedBy>
  <cp:revision>2</cp:revision>
  <cp:lastPrinted>2020-09-21T10:50:00Z</cp:lastPrinted>
  <dcterms:created xsi:type="dcterms:W3CDTF">2021-06-21T12:03:00Z</dcterms:created>
  <dcterms:modified xsi:type="dcterms:W3CDTF">2021-06-21T12:03:00Z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0x010100C0FCB4CBA62C804FAD9CB4CD00433118</vt:lpwstr>
  </property>
  <property fmtid="{D5CDD505-2E9C-101B-9397-08002B2CF9AE}" pid="3" name="_dlc_DocIdItemGuid">
    <vt:lpwstr>38955c70-8442-48cf-8c5d-72a385dcea24</vt:lpwstr>
  </property>
</Properties>
</file>